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ackground w:color="FFFFFF"/>
  <w:body>
    <w:p w:rsidRPr="00646E68" w:rsidR="008C45A3" w:rsidRDefault="008C45A3" w14:paraId="712A094D" w14:textId="77777777">
      <w:pPr>
        <w:jc w:val="center"/>
        <w:rPr>
          <w:b/>
          <w:sz w:val="24"/>
        </w:rPr>
      </w:pPr>
      <w:r w:rsidRPr="00646E68">
        <w:rPr>
          <w:b/>
          <w:sz w:val="24"/>
        </w:rPr>
        <w:br/>
      </w:r>
      <w:r w:rsidRPr="00646E68">
        <w:rPr>
          <w:b/>
          <w:sz w:val="24"/>
        </w:rPr>
        <w:t xml:space="preserve"> </w:t>
      </w:r>
      <w:r w:rsidR="00AE23C0">
        <w:rPr>
          <w:noProof/>
          <w:lang w:eastAsia="nl-NL"/>
        </w:rPr>
        <w:drawing>
          <wp:anchor distT="0" distB="0" distL="114300" distR="114300" simplePos="0" relativeHeight="251657728" behindDoc="1" locked="0" layoutInCell="1" allowOverlap="1" wp14:anchorId="39F0D586" wp14:editId="07777777">
            <wp:simplePos x="0" y="0"/>
            <wp:positionH relativeFrom="column">
              <wp:posOffset>614680</wp:posOffset>
            </wp:positionH>
            <wp:positionV relativeFrom="paragraph">
              <wp:posOffset>0</wp:posOffset>
            </wp:positionV>
            <wp:extent cx="1316990" cy="1122680"/>
            <wp:effectExtent l="0" t="0" r="0" b="1270"/>
            <wp:wrapTight wrapText="bothSides">
              <wp:wrapPolygon edited="0">
                <wp:start x="0" y="0"/>
                <wp:lineTo x="0" y="21258"/>
                <wp:lineTo x="21246" y="21258"/>
                <wp:lineTo x="21246"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6990" cy="11226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Pr="00646E68" w:rsidR="008C45A3" w:rsidRDefault="008C45A3" w14:paraId="672A6659" w14:textId="77777777">
      <w:pPr>
        <w:jc w:val="center"/>
        <w:rPr>
          <w:b/>
          <w:sz w:val="24"/>
        </w:rPr>
      </w:pPr>
    </w:p>
    <w:p w:rsidRPr="00646E68" w:rsidR="008C45A3" w:rsidRDefault="008C45A3" w14:paraId="29D6B04F" w14:textId="77777777">
      <w:r w:rsidRPr="00646E68">
        <w:rPr>
          <w:b/>
          <w:sz w:val="24"/>
        </w:rPr>
        <w:t xml:space="preserve"> </w:t>
      </w:r>
    </w:p>
    <w:p w:rsidRPr="00646E68" w:rsidR="007E5920" w:rsidRDefault="007E5920" w14:paraId="0A37501D" w14:textId="77777777">
      <w:pPr>
        <w:ind w:firstLine="397"/>
      </w:pPr>
    </w:p>
    <w:p w:rsidRPr="00646E68" w:rsidR="008C45A3" w:rsidRDefault="008C45A3" w14:paraId="42BD5793" w14:textId="77777777">
      <w:pPr>
        <w:ind w:firstLine="397"/>
        <w:rPr>
          <w:b/>
          <w:sz w:val="23"/>
          <w:szCs w:val="23"/>
        </w:rPr>
      </w:pPr>
      <w:proofErr w:type="spellStart"/>
      <w:r w:rsidRPr="00646E68">
        <w:t>Lepelaarsingel</w:t>
      </w:r>
      <w:proofErr w:type="spellEnd"/>
      <w:r w:rsidRPr="00646E68">
        <w:t xml:space="preserve"> 49, 3083KB Rotterdam</w:t>
      </w:r>
    </w:p>
    <w:p w:rsidR="008C45A3" w:rsidP="62054234" w:rsidRDefault="008C45A3" w14:paraId="103195D0" w14:textId="5A5B1388">
      <w:pPr>
        <w:ind w:left="397"/>
      </w:pPr>
      <w:r w:rsidRPr="3C5ECB5B" w:rsidR="008C45A3">
        <w:rPr>
          <w:b w:val="1"/>
          <w:bCs w:val="1"/>
          <w:sz w:val="23"/>
          <w:szCs w:val="23"/>
        </w:rPr>
        <w:t>□ Huisartsenpraktijk</w:t>
      </w:r>
      <w:r w:rsidRPr="3C5ECB5B" w:rsidR="4F34852B">
        <w:rPr>
          <w:b w:val="1"/>
          <w:bCs w:val="1"/>
          <w:sz w:val="23"/>
          <w:szCs w:val="23"/>
        </w:rPr>
        <w:t xml:space="preserve"> </w:t>
      </w:r>
      <w:r w:rsidRPr="3C5ECB5B" w:rsidR="008C45A3">
        <w:rPr>
          <w:b w:val="1"/>
          <w:bCs w:val="1"/>
          <w:sz w:val="23"/>
          <w:szCs w:val="23"/>
        </w:rPr>
        <w:t>Brouwer</w:t>
      </w:r>
      <w:r w:rsidRPr="3C5ECB5B" w:rsidR="0624CE5E">
        <w:rPr>
          <w:b w:val="1"/>
          <w:bCs w:val="1"/>
          <w:sz w:val="23"/>
          <w:szCs w:val="23"/>
        </w:rPr>
        <w:t xml:space="preserve"> &amp; van der Kallen</w:t>
      </w:r>
      <w:r>
        <w:br/>
      </w:r>
      <w:r w:rsidRPr="3C5ECB5B" w:rsidR="008C45A3">
        <w:rPr>
          <w:sz w:val="23"/>
          <w:szCs w:val="23"/>
        </w:rPr>
        <w:t>Mrs. M.L. Brouwer</w:t>
      </w:r>
      <w:r w:rsidRPr="3C5ECB5B" w:rsidR="20A2E696">
        <w:rPr>
          <w:sz w:val="23"/>
          <w:szCs w:val="23"/>
        </w:rPr>
        <w:t xml:space="preserve"> &amp; Mrs. H.T.H. van der Kallen</w:t>
      </w:r>
      <w:r>
        <w:br/>
      </w:r>
      <w:r w:rsidRPr="3C5ECB5B" w:rsidR="008C45A3">
        <w:rPr>
          <w:sz w:val="23"/>
          <w:szCs w:val="23"/>
        </w:rPr>
        <w:t>Phone: 010 - 481 51 98</w:t>
      </w:r>
      <w:r>
        <w:br/>
      </w:r>
      <w:hyperlink r:id="R064b2219a41b4c0d">
        <w:r w:rsidRPr="3C5ECB5B" w:rsidR="5EA29B87">
          <w:rPr>
            <w:rStyle w:val="Hyperlink"/>
            <w:sz w:val="23"/>
            <w:szCs w:val="23"/>
          </w:rPr>
          <w:t>www.carnissehuis.nl/huisartsen</w:t>
        </w:r>
        <w:r>
          <w:br/>
        </w:r>
      </w:hyperlink>
      <w:r w:rsidRPr="3C5ECB5B" w:rsidR="008C45A3">
        <w:rPr>
          <w:sz w:val="23"/>
          <w:szCs w:val="23"/>
        </w:rPr>
        <w:t xml:space="preserve">Office </w:t>
      </w:r>
      <w:r w:rsidRPr="3C5ECB5B" w:rsidR="008C45A3">
        <w:rPr>
          <w:sz w:val="23"/>
          <w:szCs w:val="23"/>
        </w:rPr>
        <w:t>hours</w:t>
      </w:r>
      <w:r w:rsidRPr="3C5ECB5B" w:rsidR="008C45A3">
        <w:rPr>
          <w:sz w:val="23"/>
          <w:szCs w:val="23"/>
        </w:rPr>
        <w:t xml:space="preserve">: 8.00 - 17.00 </w:t>
      </w:r>
      <w:r w:rsidRPr="3C5ECB5B" w:rsidR="008C45A3">
        <w:rPr>
          <w:sz w:val="23"/>
          <w:szCs w:val="23"/>
        </w:rPr>
        <w:t>hrs</w:t>
      </w:r>
      <w:r>
        <w:br/>
      </w:r>
      <w:r w:rsidRPr="3C5ECB5B" w:rsidR="008C45A3">
        <w:rPr>
          <w:sz w:val="23"/>
          <w:szCs w:val="23"/>
        </w:rPr>
        <w:t>Appointments</w:t>
      </w:r>
      <w:r w:rsidRPr="3C5ECB5B" w:rsidR="008C45A3">
        <w:rPr>
          <w:sz w:val="23"/>
          <w:szCs w:val="23"/>
        </w:rPr>
        <w:t xml:space="preserve"> </w:t>
      </w:r>
      <w:r w:rsidRPr="3C5ECB5B" w:rsidR="008C45A3">
        <w:rPr>
          <w:sz w:val="23"/>
          <w:szCs w:val="23"/>
        </w:rPr>
        <w:t>only</w:t>
      </w:r>
      <w:r w:rsidRPr="3C5ECB5B" w:rsidR="008C45A3">
        <w:rPr>
          <w:sz w:val="23"/>
          <w:szCs w:val="23"/>
        </w:rPr>
        <w:t>.</w:t>
      </w:r>
    </w:p>
    <w:p w:rsidRPr="00646E68" w:rsidR="008C45A3" w:rsidP="533B0ABA" w:rsidRDefault="008C45A3" w14:paraId="0F02BFFD" w14:textId="7A721F1B">
      <w:pPr>
        <w:ind w:left="397"/>
        <w:rPr>
          <w:lang w:val="en-US"/>
        </w:rPr>
      </w:pPr>
      <w:r>
        <w:br/>
      </w:r>
      <w:r w:rsidRPr="3C5ECB5B" w:rsidR="008C45A3">
        <w:rPr>
          <w:b w:val="1"/>
          <w:bCs w:val="1"/>
          <w:sz w:val="23"/>
          <w:szCs w:val="23"/>
          <w:lang w:val="en-GB"/>
        </w:rPr>
        <w:t xml:space="preserve">□ </w:t>
      </w:r>
      <w:proofErr w:type="spellStart"/>
      <w:r w:rsidRPr="3C5ECB5B" w:rsidR="008C45A3">
        <w:rPr>
          <w:b w:val="1"/>
          <w:bCs w:val="1"/>
          <w:sz w:val="23"/>
          <w:szCs w:val="23"/>
          <w:lang w:val="en-GB"/>
        </w:rPr>
        <w:t>Huisartsenpraktijk</w:t>
      </w:r>
      <w:proofErr w:type="spellEnd"/>
      <w:r w:rsidRPr="3C5ECB5B" w:rsidR="008C45A3">
        <w:rPr>
          <w:b w:val="1"/>
          <w:bCs w:val="1"/>
          <w:sz w:val="23"/>
          <w:szCs w:val="23"/>
          <w:lang w:val="en-GB"/>
        </w:rPr>
        <w:t xml:space="preserve"> </w:t>
      </w:r>
      <w:r w:rsidRPr="3C5ECB5B" w:rsidR="16375BE6">
        <w:rPr>
          <w:b w:val="1"/>
          <w:bCs w:val="1"/>
          <w:sz w:val="23"/>
          <w:szCs w:val="23"/>
          <w:lang w:val="en-GB"/>
        </w:rPr>
        <w:t>Speeks</w:t>
      </w:r>
      <w:r>
        <w:br/>
      </w:r>
      <w:r w:rsidRPr="3C5ECB5B" w:rsidR="008C45A3">
        <w:rPr>
          <w:sz w:val="23"/>
          <w:szCs w:val="23"/>
          <w:lang w:val="en-GB"/>
        </w:rPr>
        <w:t xml:space="preserve"> Mr</w:t>
      </w:r>
      <w:r w:rsidRPr="3C5ECB5B" w:rsidR="4A679CC6">
        <w:rPr>
          <w:sz w:val="23"/>
          <w:szCs w:val="23"/>
          <w:lang w:val="en-GB"/>
        </w:rPr>
        <w:t>s. A.E. Speeks</w:t>
      </w:r>
      <w:r>
        <w:tab/>
      </w:r>
      <w:r>
        <w:br/>
      </w:r>
      <w:r w:rsidRPr="3C5ECB5B" w:rsidR="008C45A3">
        <w:rPr>
          <w:sz w:val="23"/>
          <w:szCs w:val="23"/>
          <w:lang w:val="en-GB"/>
        </w:rPr>
        <w:t>Phone: 010 - 410 37 77</w:t>
      </w:r>
      <w:r>
        <w:br/>
      </w:r>
      <w:hyperlink r:id="R89b3477083294222">
        <w:r w:rsidRPr="3C5ECB5B" w:rsidR="5AD80CAA">
          <w:rPr>
            <w:rStyle w:val="Hyperlink"/>
            <w:sz w:val="23"/>
            <w:szCs w:val="23"/>
            <w:lang w:val="en-GB"/>
          </w:rPr>
          <w:t>www.carnissehuis.nl/huisartsen</w:t>
        </w:r>
        <w:r>
          <w:br/>
        </w:r>
      </w:hyperlink>
      <w:r w:rsidRPr="3C5ECB5B" w:rsidR="579A805E">
        <w:rPr>
          <w:sz w:val="23"/>
          <w:szCs w:val="23"/>
          <w:lang w:val="en-GB"/>
        </w:rPr>
        <w:t>O</w:t>
      </w:r>
      <w:r w:rsidRPr="3C5ECB5B" w:rsidR="008C45A3">
        <w:rPr>
          <w:sz w:val="23"/>
          <w:szCs w:val="23"/>
          <w:lang w:val="en-GB"/>
        </w:rPr>
        <w:t>ffice hours: 8.00 - 17.00 hrs</w:t>
      </w:r>
      <w:r>
        <w:br/>
      </w:r>
      <w:r w:rsidRPr="3C5ECB5B" w:rsidR="008C45A3">
        <w:rPr>
          <w:sz w:val="23"/>
          <w:szCs w:val="23"/>
          <w:lang w:val="en-GB"/>
        </w:rPr>
        <w:t>Appointments only.</w:t>
      </w:r>
    </w:p>
    <w:p w:rsidR="008C45A3" w:rsidP="3C5ECB5B" w:rsidRDefault="008C45A3" w14:paraId="25AED29C" w14:textId="2CA08FA6">
      <w:pPr>
        <w:ind w:left="397"/>
        <w:rPr>
          <w:b w:val="1"/>
          <w:bCs w:val="1"/>
          <w:lang w:val="en-GB"/>
        </w:rPr>
      </w:pPr>
      <w:r>
        <w:br/>
      </w:r>
      <w:r w:rsidRPr="3C5ECB5B" w:rsidR="008C45A3">
        <w:rPr>
          <w:b w:val="1"/>
          <w:bCs w:val="1"/>
          <w:sz w:val="23"/>
          <w:szCs w:val="23"/>
          <w:lang w:val="en-GB"/>
        </w:rPr>
        <w:t xml:space="preserve">□ </w:t>
      </w:r>
      <w:proofErr w:type="spellStart"/>
      <w:r w:rsidRPr="3C5ECB5B" w:rsidR="008C45A3">
        <w:rPr>
          <w:b w:val="1"/>
          <w:bCs w:val="1"/>
          <w:sz w:val="23"/>
          <w:szCs w:val="23"/>
          <w:lang w:val="en-GB"/>
        </w:rPr>
        <w:t>Huisartsenpraktijk</w:t>
      </w:r>
      <w:proofErr w:type="spellEnd"/>
      <w:r w:rsidRPr="3C5ECB5B" w:rsidR="008C45A3">
        <w:rPr>
          <w:b w:val="1"/>
          <w:bCs w:val="1"/>
          <w:sz w:val="23"/>
          <w:szCs w:val="23"/>
          <w:lang w:val="en-GB"/>
        </w:rPr>
        <w:t xml:space="preserve"> </w:t>
      </w:r>
      <w:proofErr w:type="spellStart"/>
      <w:r w:rsidRPr="3C5ECB5B" w:rsidR="008C45A3">
        <w:rPr>
          <w:b w:val="1"/>
          <w:bCs w:val="1"/>
          <w:sz w:val="23"/>
          <w:szCs w:val="23"/>
          <w:lang w:val="en-GB"/>
        </w:rPr>
        <w:t>Terlaak</w:t>
      </w:r>
      <w:proofErr w:type="spellEnd"/>
      <w:r w:rsidRPr="3C5ECB5B" w:rsidR="008C45A3">
        <w:rPr>
          <w:b w:val="1"/>
          <w:bCs w:val="1"/>
          <w:sz w:val="23"/>
          <w:szCs w:val="23"/>
          <w:lang w:val="en-GB"/>
        </w:rPr>
        <w:t xml:space="preserve"> &amp; Timmers</w:t>
      </w:r>
      <w:r>
        <w:br/>
      </w:r>
      <w:r w:rsidRPr="3C5ECB5B" w:rsidR="008C45A3">
        <w:rPr>
          <w:sz w:val="23"/>
          <w:szCs w:val="23"/>
          <w:lang w:val="en-GB"/>
        </w:rPr>
        <w:t xml:space="preserve">Mrs. B.N. </w:t>
      </w:r>
      <w:proofErr w:type="spellStart"/>
      <w:r w:rsidRPr="3C5ECB5B" w:rsidR="008C45A3">
        <w:rPr>
          <w:sz w:val="23"/>
          <w:szCs w:val="23"/>
          <w:lang w:val="en-GB"/>
        </w:rPr>
        <w:t>Terlaak</w:t>
      </w:r>
      <w:proofErr w:type="spellEnd"/>
      <w:r w:rsidRPr="3C5ECB5B" w:rsidR="008C45A3">
        <w:rPr>
          <w:sz w:val="23"/>
          <w:szCs w:val="23"/>
          <w:lang w:val="en-GB"/>
        </w:rPr>
        <w:t xml:space="preserve"> &amp; Mr. M. Timmers</w:t>
      </w:r>
      <w:r>
        <w:br/>
      </w:r>
      <w:r w:rsidRPr="3C5ECB5B" w:rsidR="008C45A3">
        <w:rPr>
          <w:sz w:val="23"/>
          <w:szCs w:val="23"/>
          <w:lang w:val="en-GB"/>
        </w:rPr>
        <w:t>Phone: 010 - 410 39 00</w:t>
      </w:r>
      <w:r>
        <w:br/>
      </w:r>
      <w:hyperlink r:id="R11c50fdb19d44d8f">
        <w:r w:rsidRPr="3C5ECB5B" w:rsidR="0D95B136">
          <w:rPr>
            <w:rStyle w:val="Hyperlink"/>
            <w:sz w:val="23"/>
            <w:szCs w:val="23"/>
            <w:lang w:val="en-GB"/>
          </w:rPr>
          <w:t>www.carnissehuis.nl/huisartsen</w:t>
        </w:r>
      </w:hyperlink>
    </w:p>
    <w:p w:rsidR="008C45A3" w:rsidP="533B0ABA" w:rsidRDefault="008C45A3" w14:paraId="3FAD9DE0" w14:textId="5BD2046B">
      <w:pPr>
        <w:ind w:left="397"/>
        <w:rPr>
          <w:b w:val="1"/>
          <w:bCs w:val="1"/>
          <w:lang w:val="en-GB"/>
        </w:rPr>
      </w:pPr>
      <w:r w:rsidRPr="3C5ECB5B" w:rsidR="008C45A3">
        <w:rPr>
          <w:sz w:val="23"/>
          <w:szCs w:val="23"/>
          <w:lang w:val="en-GB"/>
        </w:rPr>
        <w:t>Office hours: 7.00 - 17.00 hrs</w:t>
      </w:r>
      <w:r>
        <w:br/>
      </w:r>
      <w:r w:rsidRPr="3C5ECB5B" w:rsidR="008C45A3">
        <w:rPr>
          <w:sz w:val="23"/>
          <w:szCs w:val="23"/>
          <w:lang w:val="en-GB"/>
        </w:rPr>
        <w:t>Appointments only 8.00-17.00 hrs</w:t>
      </w:r>
      <w:r>
        <w:br/>
      </w:r>
    </w:p>
    <w:p w:rsidR="00646E68" w:rsidRDefault="00646E68" w14:paraId="1A83CB3E" w14:textId="77777777">
      <w:pPr>
        <w:rPr>
          <w:b/>
          <w:lang w:val="en-GB"/>
        </w:rPr>
      </w:pPr>
    </w:p>
    <w:p w:rsidR="00646E68" w:rsidRDefault="00646E68" w14:paraId="4A6D8B48" w14:textId="77777777">
      <w:pPr>
        <w:rPr>
          <w:b/>
          <w:lang w:val="en-GB"/>
        </w:rPr>
      </w:pPr>
    </w:p>
    <w:p w:rsidR="008C45A3" w:rsidRDefault="008C45A3" w14:paraId="5335B12B" w14:textId="4D18C5EA">
      <w:pPr>
        <w:rPr>
          <w:lang w:val="en-GB"/>
        </w:rPr>
      </w:pPr>
      <w:r w:rsidRPr="3C5ECB5B" w:rsidR="008C45A3">
        <w:rPr>
          <w:b w:val="1"/>
          <w:bCs w:val="1"/>
          <w:lang w:val="en-GB"/>
        </w:rPr>
        <w:t>Consultations</w:t>
      </w:r>
      <w:r>
        <w:br/>
      </w:r>
      <w:r w:rsidRPr="3C5ECB5B" w:rsidR="008C45A3">
        <w:rPr>
          <w:lang w:val="en-GB"/>
        </w:rPr>
        <w:t xml:space="preserve">Always make an appointment to see your doctor. If you have a preference for </w:t>
      </w:r>
      <w:r w:rsidRPr="3C5ECB5B" w:rsidR="00F53B14">
        <w:rPr>
          <w:lang w:val="en-GB"/>
        </w:rPr>
        <w:t>a particular</w:t>
      </w:r>
      <w:r w:rsidRPr="3C5ECB5B" w:rsidR="008C45A3">
        <w:rPr>
          <w:lang w:val="en-GB"/>
        </w:rPr>
        <w:t xml:space="preserve"> doctor, you can ask to see him or her when making the appointment. When you need urgent </w:t>
      </w:r>
      <w:proofErr w:type="gramStart"/>
      <w:r w:rsidRPr="3C5ECB5B" w:rsidR="008C45A3">
        <w:rPr>
          <w:lang w:val="en-GB"/>
        </w:rPr>
        <w:t>care</w:t>
      </w:r>
      <w:proofErr w:type="gramEnd"/>
      <w:r w:rsidRPr="3C5ECB5B" w:rsidR="008C45A3">
        <w:rPr>
          <w:lang w:val="en-GB"/>
        </w:rPr>
        <w:t xml:space="preserve"> you will be seen by whichever doctor is available. </w:t>
      </w:r>
    </w:p>
    <w:p w:rsidR="008C45A3" w:rsidRDefault="008C45A3" w14:paraId="733CE9D5" w14:textId="77777777">
      <w:pPr>
        <w:rPr>
          <w:lang w:val="en-GB"/>
        </w:rPr>
      </w:pPr>
      <w:r w:rsidRPr="29924E0D" w:rsidR="008C45A3">
        <w:rPr>
          <w:lang w:val="en-GB"/>
        </w:rPr>
        <w:t>Do you have more than one problem you want to discuss with the doctor? Please let us know when making the appointment, so we can plan in more time.</w:t>
      </w:r>
    </w:p>
    <w:p w:rsidR="008C45A3" w:rsidRDefault="008C45A3" w14:paraId="13BE3A89" w14:textId="77777777">
      <w:pPr>
        <w:rPr>
          <w:lang w:val="en-GB"/>
        </w:rPr>
      </w:pPr>
      <w:r>
        <w:rPr>
          <w:b/>
          <w:lang w:val="en-GB"/>
        </w:rPr>
        <w:t>Telephone consultations</w:t>
      </w:r>
      <w:r>
        <w:rPr>
          <w:b/>
          <w:lang w:val="en-GB"/>
        </w:rPr>
        <w:br/>
      </w:r>
      <w:r>
        <w:rPr>
          <w:lang w:val="en-GB"/>
        </w:rPr>
        <w:t xml:space="preserve">Do you have a simple question? You can ask your doctor by </w:t>
      </w:r>
      <w:r w:rsidR="00F53B14">
        <w:rPr>
          <w:lang w:val="en-GB"/>
        </w:rPr>
        <w:t>tele</w:t>
      </w:r>
      <w:r>
        <w:rPr>
          <w:lang w:val="en-GB"/>
        </w:rPr>
        <w:t>phone.</w:t>
      </w:r>
    </w:p>
    <w:p w:rsidR="008C45A3" w:rsidP="3C5ECB5B" w:rsidRDefault="008C45A3" w14:paraId="79141B92" w14:textId="32485631">
      <w:pPr>
        <w:rPr>
          <w:b w:val="1"/>
          <w:bCs w:val="1"/>
          <w:lang w:val="en-GB"/>
        </w:rPr>
      </w:pPr>
      <w:r w:rsidRPr="3C5ECB5B" w:rsidR="008C45A3">
        <w:rPr>
          <w:lang w:val="en-GB"/>
        </w:rPr>
        <w:t xml:space="preserve">The doctor will phone you back </w:t>
      </w:r>
      <w:r w:rsidRPr="3C5ECB5B" w:rsidR="6415C741">
        <w:rPr>
          <w:lang w:val="en-GB"/>
        </w:rPr>
        <w:t>on the scheduled time</w:t>
      </w:r>
      <w:r w:rsidRPr="3C5ECB5B" w:rsidR="008C45A3">
        <w:rPr>
          <w:lang w:val="en-GB"/>
        </w:rPr>
        <w:t>. Please keep your phone nearby</w:t>
      </w:r>
      <w:r w:rsidRPr="3C5ECB5B" w:rsidR="00FB54D7">
        <w:rPr>
          <w:lang w:val="en-GB"/>
        </w:rPr>
        <w:t>. I</w:t>
      </w:r>
      <w:r w:rsidRPr="3C5ECB5B" w:rsidR="008C45A3">
        <w:rPr>
          <w:lang w:val="en-GB"/>
        </w:rPr>
        <w:t>f you miss our call, you will have to make a new appointment.</w:t>
      </w:r>
    </w:p>
    <w:p w:rsidR="007E5920" w:rsidP="3C5ECB5B" w:rsidRDefault="007E5920" w14:paraId="5DAB6C7B" w14:textId="0CED8CF4">
      <w:pPr>
        <w:pStyle w:val="Standaard"/>
        <w:rPr>
          <w:b w:val="1"/>
          <w:bCs w:val="1"/>
          <w:lang w:val="en-GB"/>
        </w:rPr>
      </w:pPr>
      <w:r w:rsidRPr="3C5ECB5B" w:rsidR="008C45A3">
        <w:rPr>
          <w:b w:val="1"/>
          <w:bCs w:val="1"/>
          <w:lang w:val="en-GB"/>
        </w:rPr>
        <w:t>How to make an appointment</w:t>
      </w:r>
      <w:r>
        <w:br/>
      </w:r>
      <w:r w:rsidRPr="3C5ECB5B" w:rsidR="008C45A3">
        <w:rPr>
          <w:lang w:val="en-GB"/>
        </w:rPr>
        <w:t xml:space="preserve">You can make an appointment </w:t>
      </w:r>
      <w:r w:rsidRPr="3C5ECB5B" w:rsidR="1D6032A7">
        <w:rPr>
          <w:lang w:val="en-GB"/>
        </w:rPr>
        <w:t xml:space="preserve">via the </w:t>
      </w:r>
      <w:proofErr w:type="spellStart"/>
      <w:r w:rsidRPr="3C5ECB5B" w:rsidR="1D6032A7">
        <w:rPr>
          <w:lang w:val="en-GB"/>
        </w:rPr>
        <w:t>MedGemak</w:t>
      </w:r>
      <w:proofErr w:type="spellEnd"/>
      <w:r w:rsidRPr="3C5ECB5B" w:rsidR="1D6032A7">
        <w:rPr>
          <w:lang w:val="en-GB"/>
        </w:rPr>
        <w:t xml:space="preserve"> app</w:t>
      </w:r>
      <w:r w:rsidRPr="3C5ECB5B" w:rsidR="30DFF762">
        <w:rPr>
          <w:lang w:val="en-GB"/>
        </w:rPr>
        <w:t xml:space="preserve">, </w:t>
      </w:r>
      <w:r w:rsidRPr="3C5ECB5B" w:rsidR="1D6032A7">
        <w:rPr>
          <w:lang w:val="en-GB"/>
        </w:rPr>
        <w:t xml:space="preserve">via </w:t>
      </w:r>
      <w:proofErr w:type="spellStart"/>
      <w:r w:rsidRPr="3C5ECB5B" w:rsidR="1D6032A7">
        <w:rPr>
          <w:lang w:val="en-GB"/>
        </w:rPr>
        <w:t>mijngezondheid</w:t>
      </w:r>
      <w:proofErr w:type="spellEnd"/>
      <w:r w:rsidRPr="3C5ECB5B" w:rsidR="1D6032A7">
        <w:rPr>
          <w:lang w:val="en-GB"/>
        </w:rPr>
        <w:t xml:space="preserve">.net or by phoning the reception. </w:t>
      </w:r>
      <w:r w:rsidRPr="3C5ECB5B" w:rsidR="008C45A3">
        <w:rPr>
          <w:lang w:val="en-GB"/>
        </w:rPr>
        <w:t xml:space="preserve">You will be asked to explain your question or complaint briefly, so we can plan the appointments efficiently. </w:t>
      </w:r>
      <w:r w:rsidRPr="3C5ECB5B" w:rsidR="00FD0C0A">
        <w:rPr>
          <w:lang w:val="en-GB"/>
        </w:rPr>
        <w:t>(</w:t>
      </w:r>
      <w:r w:rsidRPr="3C5ECB5B" w:rsidR="008C45A3">
        <w:rPr>
          <w:lang w:val="en-GB"/>
        </w:rPr>
        <w:t xml:space="preserve">You may </w:t>
      </w:r>
      <w:r w:rsidRPr="3C5ECB5B" w:rsidR="00FD0C0A">
        <w:rPr>
          <w:lang w:val="en-GB"/>
        </w:rPr>
        <w:t xml:space="preserve">of course </w:t>
      </w:r>
      <w:r w:rsidRPr="3C5ECB5B" w:rsidR="008C45A3">
        <w:rPr>
          <w:lang w:val="en-GB"/>
        </w:rPr>
        <w:t xml:space="preserve">choose not to share </w:t>
      </w:r>
      <w:r w:rsidRPr="3C5ECB5B" w:rsidR="00FD0C0A">
        <w:rPr>
          <w:lang w:val="en-GB"/>
        </w:rPr>
        <w:t xml:space="preserve">any </w:t>
      </w:r>
      <w:r w:rsidRPr="3C5ECB5B" w:rsidR="001D3AA4">
        <w:rPr>
          <w:lang w:val="en-GB"/>
        </w:rPr>
        <w:t xml:space="preserve">sensitive </w:t>
      </w:r>
      <w:r w:rsidRPr="3C5ECB5B" w:rsidR="008C45A3">
        <w:rPr>
          <w:lang w:val="en-GB"/>
        </w:rPr>
        <w:t>information</w:t>
      </w:r>
      <w:r w:rsidRPr="3C5ECB5B" w:rsidR="001D3AA4">
        <w:rPr>
          <w:lang w:val="en-GB"/>
        </w:rPr>
        <w:t>)</w:t>
      </w:r>
      <w:r w:rsidRPr="3C5ECB5B" w:rsidR="008C45A3">
        <w:rPr>
          <w:lang w:val="en-GB"/>
        </w:rPr>
        <w:t>.</w:t>
      </w:r>
    </w:p>
    <w:p w:rsidR="008C45A3" w:rsidRDefault="008C45A3" w14:paraId="654F052F" w14:textId="77777777">
      <w:pPr>
        <w:rPr>
          <w:lang w:val="en-GB"/>
        </w:rPr>
      </w:pPr>
      <w:r w:rsidRPr="3C5ECB5B" w:rsidR="008C45A3">
        <w:rPr>
          <w:b w:val="1"/>
          <w:bCs w:val="1"/>
          <w:lang w:val="en-GB"/>
        </w:rPr>
        <w:t>House calls</w:t>
      </w:r>
      <w:r>
        <w:br/>
      </w:r>
      <w:r w:rsidRPr="3C5ECB5B" w:rsidR="008C45A3">
        <w:rPr>
          <w:lang w:val="en-GB"/>
        </w:rPr>
        <w:t>Are you unable to come to the surgery?</w:t>
      </w:r>
      <w:r w:rsidRPr="3C5ECB5B" w:rsidR="007E5920">
        <w:rPr>
          <w:lang w:val="en-GB"/>
        </w:rPr>
        <w:t xml:space="preserve"> </w:t>
      </w:r>
      <w:r w:rsidRPr="3C5ECB5B" w:rsidR="008C45A3">
        <w:rPr>
          <w:lang w:val="en-GB"/>
        </w:rPr>
        <w:t xml:space="preserve">For </w:t>
      </w:r>
      <w:proofErr w:type="gramStart"/>
      <w:r w:rsidRPr="3C5ECB5B" w:rsidR="008C45A3">
        <w:rPr>
          <w:lang w:val="en-GB"/>
        </w:rPr>
        <w:t>example</w:t>
      </w:r>
      <w:proofErr w:type="gramEnd"/>
      <w:r w:rsidRPr="3C5ECB5B" w:rsidR="008C45A3">
        <w:rPr>
          <w:lang w:val="en-GB"/>
        </w:rPr>
        <w:t xml:space="preserve"> because you are too ill or (temporarily) disabled? The doctor can make a house call. </w:t>
      </w:r>
    </w:p>
    <w:p w:rsidR="008C45A3" w:rsidRDefault="008C45A3" w14:paraId="09631148" w14:textId="77777777">
      <w:pPr>
        <w:rPr>
          <w:b/>
          <w:lang w:val="en-GB"/>
        </w:rPr>
      </w:pPr>
      <w:r>
        <w:rPr>
          <w:lang w:val="en-GB"/>
        </w:rPr>
        <w:t>Please note: the doctor does not make house calls for people who do not have time to visit the surgery or have no mode of transportation.</w:t>
      </w:r>
    </w:p>
    <w:p w:rsidR="008C45A3" w:rsidP="3C5ECB5B" w:rsidRDefault="008C45A3" w14:paraId="68E737CF" w14:textId="0A5DF663">
      <w:pPr>
        <w:rPr>
          <w:b w:val="1"/>
          <w:bCs w:val="1"/>
          <w:lang w:val="en-GB"/>
        </w:rPr>
      </w:pPr>
      <w:r w:rsidRPr="3C5ECB5B" w:rsidR="008C45A3">
        <w:rPr>
          <w:b w:val="1"/>
          <w:bCs w:val="1"/>
          <w:lang w:val="en-GB"/>
        </w:rPr>
        <w:t>Results</w:t>
      </w:r>
      <w:r>
        <w:br/>
      </w:r>
      <w:r w:rsidRPr="3C5ECB5B" w:rsidR="27C32B61">
        <w:rPr>
          <w:lang w:val="en-GB"/>
        </w:rPr>
        <w:t xml:space="preserve">Your results are shown in the </w:t>
      </w:r>
      <w:proofErr w:type="spellStart"/>
      <w:r w:rsidRPr="3C5ECB5B" w:rsidR="27C32B61">
        <w:rPr>
          <w:lang w:val="en-GB"/>
        </w:rPr>
        <w:t>MedGemak</w:t>
      </w:r>
      <w:proofErr w:type="spellEnd"/>
      <w:r w:rsidRPr="3C5ECB5B" w:rsidR="27C32B61">
        <w:rPr>
          <w:lang w:val="en-GB"/>
        </w:rPr>
        <w:t xml:space="preserve"> app or at mijngezondheids.net. Or y</w:t>
      </w:r>
      <w:r w:rsidRPr="3C5ECB5B" w:rsidR="008C45A3">
        <w:rPr>
          <w:lang w:val="en-GB"/>
        </w:rPr>
        <w:t xml:space="preserve">ou can phone the surgery after 14.00 </w:t>
      </w:r>
      <w:proofErr w:type="spellStart"/>
      <w:r w:rsidRPr="3C5ECB5B" w:rsidR="008C45A3">
        <w:rPr>
          <w:lang w:val="en-GB"/>
        </w:rPr>
        <w:t>uur</w:t>
      </w:r>
      <w:proofErr w:type="spellEnd"/>
      <w:r w:rsidRPr="3C5ECB5B" w:rsidR="008C45A3">
        <w:rPr>
          <w:lang w:val="en-GB"/>
        </w:rPr>
        <w:t xml:space="preserve"> for test results. If needed, the doctor will phone you back later to explain further.</w:t>
      </w:r>
    </w:p>
    <w:p w:rsidR="008C45A3" w:rsidRDefault="008C45A3" w14:paraId="65C1216D" w14:textId="77777777">
      <w:pPr>
        <w:rPr>
          <w:lang w:val="en-GB"/>
        </w:rPr>
      </w:pPr>
      <w:r>
        <w:rPr>
          <w:b/>
          <w:lang w:val="en-GB"/>
        </w:rPr>
        <w:t xml:space="preserve">Repeat prescriptions </w:t>
      </w:r>
      <w:r>
        <w:rPr>
          <w:b/>
          <w:lang w:val="en-GB"/>
        </w:rPr>
        <w:br/>
      </w:r>
      <w:r>
        <w:rPr>
          <w:lang w:val="en-GB"/>
        </w:rPr>
        <w:t>Are you on chronic medication? Have you had a prescription for this medication previously? You can simply ask for a repeat prescription in one of the following ways:</w:t>
      </w:r>
    </w:p>
    <w:p w:rsidR="008C45A3" w:rsidRDefault="008C45A3" w14:paraId="17B262DD" w14:textId="5BCEB98F">
      <w:pPr>
        <w:pStyle w:val="Lijstalinea"/>
        <w:numPr>
          <w:ilvl w:val="0"/>
          <w:numId w:val="2"/>
        </w:numPr>
        <w:rPr>
          <w:lang w:val="en-GB"/>
        </w:rPr>
      </w:pPr>
      <w:r w:rsidRPr="3C5ECB5B" w:rsidR="008C45A3">
        <w:rPr>
          <w:lang w:val="en-GB"/>
        </w:rPr>
        <w:t xml:space="preserve">Via </w:t>
      </w:r>
      <w:r w:rsidRPr="3C5ECB5B" w:rsidR="38FB8F7D">
        <w:rPr>
          <w:lang w:val="en-GB"/>
        </w:rPr>
        <w:t xml:space="preserve">the </w:t>
      </w:r>
      <w:proofErr w:type="spellStart"/>
      <w:r w:rsidRPr="3C5ECB5B" w:rsidR="38FB8F7D">
        <w:rPr>
          <w:lang w:val="en-GB"/>
        </w:rPr>
        <w:t>MedGemak</w:t>
      </w:r>
      <w:proofErr w:type="spellEnd"/>
      <w:r w:rsidRPr="3C5ECB5B" w:rsidR="38FB8F7D">
        <w:rPr>
          <w:lang w:val="en-GB"/>
        </w:rPr>
        <w:t xml:space="preserve"> app or via mijngezondheid.net</w:t>
      </w:r>
    </w:p>
    <w:p w:rsidR="008C45A3" w:rsidRDefault="008C45A3" w14:paraId="598BC335" w14:textId="77777777">
      <w:pPr>
        <w:pStyle w:val="Lijstalinea"/>
        <w:numPr>
          <w:ilvl w:val="0"/>
          <w:numId w:val="2"/>
        </w:numPr>
        <w:rPr>
          <w:lang w:val="en-GB"/>
        </w:rPr>
      </w:pPr>
      <w:r w:rsidRPr="3C5ECB5B" w:rsidR="008C45A3">
        <w:rPr>
          <w:lang w:val="en-GB"/>
        </w:rPr>
        <w:t>By phoning us. Please choose option 2 (</w:t>
      </w:r>
      <w:r w:rsidRPr="3C5ECB5B" w:rsidR="008C45A3">
        <w:rPr>
          <w:lang w:val="en-GB"/>
        </w:rPr>
        <w:t>herhaalmedicatie</w:t>
      </w:r>
      <w:r w:rsidRPr="3C5ECB5B" w:rsidR="008C45A3">
        <w:rPr>
          <w:lang w:val="en-GB"/>
        </w:rPr>
        <w:t>). If you request your medication before 12.00 hrs, you can pick up the medication at the pharmacy the next day after 15.00 hrs.</w:t>
      </w:r>
    </w:p>
    <w:p w:rsidR="008C45A3" w:rsidRDefault="008C45A3" w14:paraId="298E44B4" w14:textId="77777777">
      <w:pPr>
        <w:pStyle w:val="Lijstalinea"/>
        <w:numPr>
          <w:ilvl w:val="0"/>
          <w:numId w:val="2"/>
        </w:numPr>
        <w:rPr>
          <w:b/>
          <w:lang w:val="en-GB"/>
        </w:rPr>
      </w:pPr>
      <w:r>
        <w:rPr>
          <w:lang w:val="en-GB"/>
        </w:rPr>
        <w:t xml:space="preserve">Hand in the empty box(es) of your medication to the assistant at reception. </w:t>
      </w:r>
    </w:p>
    <w:p w:rsidR="008C45A3" w:rsidRDefault="008C45A3" w14:paraId="02EB378F" w14:textId="77777777">
      <w:pPr>
        <w:rPr>
          <w:b/>
          <w:lang w:val="en-GB"/>
        </w:rPr>
      </w:pPr>
    </w:p>
    <w:p w:rsidR="008C45A3" w:rsidRDefault="007E5920" w14:paraId="4993DAF1" w14:textId="77777777">
      <w:pPr>
        <w:rPr>
          <w:lang w:val="en-GB"/>
        </w:rPr>
      </w:pPr>
      <w:ins w:author="Bonnie Terlaak" w:date="2018-01-19T10:37:00Z" w:id="6">
        <w:r>
          <w:rPr>
            <w:b/>
            <w:lang w:val="en-GB"/>
          </w:rPr>
          <w:br w:type="page"/>
        </w:r>
      </w:ins>
      <w:r w:rsidR="008C45A3">
        <w:rPr>
          <w:b/>
          <w:lang w:val="en-GB"/>
        </w:rPr>
        <w:lastRenderedPageBreak/>
        <w:t xml:space="preserve">When your doctor is on holiday </w:t>
      </w:r>
      <w:r w:rsidR="008C45A3">
        <w:rPr>
          <w:b/>
          <w:lang w:val="en-GB"/>
        </w:rPr>
        <w:br/>
      </w:r>
      <w:r w:rsidR="008C45A3">
        <w:rPr>
          <w:lang w:val="en-GB"/>
        </w:rPr>
        <w:t>During your doctor</w:t>
      </w:r>
      <w:r w:rsidR="001D3AA4">
        <w:rPr>
          <w:lang w:val="en-GB"/>
        </w:rPr>
        <w:t>’</w:t>
      </w:r>
      <w:r w:rsidR="008C45A3">
        <w:rPr>
          <w:lang w:val="en-GB"/>
        </w:rPr>
        <w:t>s holiday you are welcome to</w:t>
      </w:r>
      <w:r w:rsidR="001D3AA4">
        <w:rPr>
          <w:lang w:val="en-GB"/>
        </w:rPr>
        <w:t xml:space="preserve"> consult</w:t>
      </w:r>
      <w:r w:rsidR="008C45A3">
        <w:rPr>
          <w:lang w:val="en-GB"/>
        </w:rPr>
        <w:t xml:space="preserve"> one of the other doctors in the surgery. </w:t>
      </w:r>
    </w:p>
    <w:p w:rsidR="008C45A3" w:rsidP="3C5ECB5B" w:rsidRDefault="008C45A3" w14:paraId="05E50263" w14:textId="1D498F4F">
      <w:pPr>
        <w:rPr>
          <w:lang w:val="en-GB"/>
        </w:rPr>
      </w:pPr>
      <w:r w:rsidRPr="3C5ECB5B" w:rsidR="008C45A3">
        <w:rPr>
          <w:lang w:val="en-GB"/>
        </w:rPr>
        <w:t xml:space="preserve">Please check the website to find out which doctor you </w:t>
      </w:r>
      <w:proofErr w:type="gramStart"/>
      <w:r w:rsidRPr="3C5ECB5B" w:rsidR="008C45A3">
        <w:rPr>
          <w:lang w:val="en-GB"/>
        </w:rPr>
        <w:t>have to</w:t>
      </w:r>
      <w:proofErr w:type="gramEnd"/>
      <w:r w:rsidRPr="3C5ECB5B" w:rsidR="008C45A3">
        <w:rPr>
          <w:lang w:val="en-GB"/>
        </w:rPr>
        <w:t xml:space="preserve"> phone</w:t>
      </w:r>
      <w:r w:rsidRPr="3C5ECB5B" w:rsidR="03E96F55">
        <w:rPr>
          <w:lang w:val="en-GB"/>
        </w:rPr>
        <w:t>.</w:t>
      </w:r>
    </w:p>
    <w:p w:rsidR="008C45A3" w:rsidRDefault="008C45A3" w14:paraId="0DB16711" w14:textId="77777777">
      <w:pPr>
        <w:rPr>
          <w:lang w:val="en-GB"/>
        </w:rPr>
      </w:pPr>
      <w:r w:rsidRPr="3C5ECB5B" w:rsidR="008C45A3">
        <w:rPr>
          <w:b w:val="1"/>
          <w:bCs w:val="1"/>
          <w:lang w:val="en-GB"/>
        </w:rPr>
        <w:t>Urgent care during office hours</w:t>
      </w:r>
      <w:r>
        <w:br/>
      </w:r>
      <w:r w:rsidRPr="3C5ECB5B" w:rsidR="008C45A3">
        <w:rPr>
          <w:lang w:val="en-GB"/>
        </w:rPr>
        <w:t>Do you need urgent care on workdays between 8.00 and 17.00 hrs? Phone your doctor</w:t>
      </w:r>
      <w:r w:rsidRPr="3C5ECB5B" w:rsidR="001D3AA4">
        <w:rPr>
          <w:lang w:val="en-GB"/>
        </w:rPr>
        <w:t>’</w:t>
      </w:r>
      <w:r w:rsidRPr="3C5ECB5B" w:rsidR="008C45A3">
        <w:rPr>
          <w:lang w:val="en-GB"/>
        </w:rPr>
        <w:t xml:space="preserve">s surgery and choose option 1 in the phone menu. </w:t>
      </w:r>
    </w:p>
    <w:p w:rsidR="008C45A3" w:rsidRDefault="008C45A3" w14:paraId="244FD57E" w14:textId="77777777">
      <w:pPr>
        <w:rPr>
          <w:b/>
          <w:lang w:val="en-GB"/>
        </w:rPr>
      </w:pPr>
      <w:r>
        <w:rPr>
          <w:b/>
          <w:lang w:val="en-GB"/>
        </w:rPr>
        <w:t>Urgent care after office hours</w:t>
      </w:r>
      <w:r>
        <w:rPr>
          <w:b/>
          <w:lang w:val="en-GB"/>
        </w:rPr>
        <w:br/>
      </w:r>
      <w:r>
        <w:rPr>
          <w:lang w:val="en-GB"/>
        </w:rPr>
        <w:t>For urgent medical complaints that can’t wait until the next (working) day</w:t>
      </w:r>
      <w:r w:rsidR="001D3AA4">
        <w:rPr>
          <w:lang w:val="en-GB"/>
        </w:rPr>
        <w:t>,</w:t>
      </w:r>
      <w:r>
        <w:rPr>
          <w:lang w:val="en-GB"/>
        </w:rPr>
        <w:t xml:space="preserve"> please contact the </w:t>
      </w:r>
      <w:proofErr w:type="spellStart"/>
      <w:r>
        <w:rPr>
          <w:lang w:val="en-GB"/>
        </w:rPr>
        <w:t>Huisartsenpost</w:t>
      </w:r>
      <w:proofErr w:type="spellEnd"/>
      <w:r>
        <w:rPr>
          <w:lang w:val="en-GB"/>
        </w:rPr>
        <w:t xml:space="preserve"> Zuid, which is located at the </w:t>
      </w:r>
      <w:proofErr w:type="spellStart"/>
      <w:r>
        <w:rPr>
          <w:lang w:val="en-GB"/>
        </w:rPr>
        <w:t>Maasstadweg</w:t>
      </w:r>
      <w:proofErr w:type="spellEnd"/>
      <w:r>
        <w:rPr>
          <w:lang w:val="en-GB"/>
        </w:rPr>
        <w:t xml:space="preserve"> 59 in Rotterdam. Always make an appointment first by phoning: 010 - 290 98 88</w:t>
      </w:r>
      <w:r>
        <w:rPr>
          <w:b/>
          <w:lang w:val="en-GB"/>
        </w:rPr>
        <w:t xml:space="preserve"> </w:t>
      </w:r>
    </w:p>
    <w:p w:rsidR="008C45A3" w:rsidRDefault="008C45A3" w14:paraId="0BE214CC" w14:textId="77777777">
      <w:pPr>
        <w:rPr>
          <w:lang w:val="en-GB"/>
        </w:rPr>
      </w:pPr>
      <w:r>
        <w:rPr>
          <w:b/>
          <w:lang w:val="en-GB"/>
        </w:rPr>
        <w:t>Doctor's assistant</w:t>
      </w:r>
      <w:r>
        <w:rPr>
          <w:b/>
          <w:lang w:val="en-GB"/>
        </w:rPr>
        <w:br/>
      </w:r>
      <w:r>
        <w:rPr>
          <w:lang w:val="en-GB"/>
        </w:rPr>
        <w:t xml:space="preserve">When you phone the surgery, one of the assistants will answer the phone. She </w:t>
      </w:r>
      <w:r w:rsidR="001D3AA4">
        <w:rPr>
          <w:lang w:val="en-GB"/>
        </w:rPr>
        <w:t xml:space="preserve">arranges </w:t>
      </w:r>
      <w:r>
        <w:rPr>
          <w:lang w:val="en-GB"/>
        </w:rPr>
        <w:t>appointments to see the doctor, house calls and phone consultations. She can also answer many of your questions</w:t>
      </w:r>
      <w:r w:rsidR="00577415">
        <w:rPr>
          <w:lang w:val="en-GB"/>
        </w:rPr>
        <w:t xml:space="preserve"> (f</w:t>
      </w:r>
      <w:r>
        <w:rPr>
          <w:lang w:val="en-GB"/>
        </w:rPr>
        <w:t>or example</w:t>
      </w:r>
      <w:r w:rsidR="00577415">
        <w:rPr>
          <w:lang w:val="en-GB"/>
        </w:rPr>
        <w:t>,</w:t>
      </w:r>
      <w:r>
        <w:rPr>
          <w:lang w:val="en-GB"/>
        </w:rPr>
        <w:t xml:space="preserve"> about referrals or prescriptions</w:t>
      </w:r>
      <w:r w:rsidR="00577415">
        <w:rPr>
          <w:lang w:val="en-GB"/>
        </w:rPr>
        <w:t>)</w:t>
      </w:r>
      <w:r>
        <w:rPr>
          <w:lang w:val="en-GB"/>
        </w:rPr>
        <w:t xml:space="preserve">. You can also phone her for to get results of urine or blood tests and to ask for a repeat prescription. </w:t>
      </w:r>
    </w:p>
    <w:p w:rsidR="008C45A3" w:rsidRDefault="008C45A3" w14:paraId="0C42DD51" w14:textId="77777777">
      <w:pPr>
        <w:rPr>
          <w:lang w:val="en-GB"/>
        </w:rPr>
      </w:pPr>
      <w:r>
        <w:rPr>
          <w:lang w:val="en-GB"/>
        </w:rPr>
        <w:t>The assistants have their own consultation hours. You can make an appointment with the assistant for:</w:t>
      </w:r>
    </w:p>
    <w:p w:rsidR="008C45A3" w:rsidRDefault="008C45A3" w14:paraId="0D36075B" w14:textId="77777777">
      <w:pPr>
        <w:pStyle w:val="Lijstalinea"/>
        <w:numPr>
          <w:ilvl w:val="0"/>
          <w:numId w:val="1"/>
        </w:numPr>
        <w:rPr>
          <w:lang w:val="en-GB"/>
        </w:rPr>
      </w:pPr>
      <w:r>
        <w:rPr>
          <w:lang w:val="en-GB"/>
        </w:rPr>
        <w:t>Blood pressure checks</w:t>
      </w:r>
    </w:p>
    <w:p w:rsidR="008C45A3" w:rsidRDefault="008C45A3" w14:paraId="49B22F45" w14:textId="77777777">
      <w:pPr>
        <w:pStyle w:val="Lijstalinea"/>
        <w:numPr>
          <w:ilvl w:val="0"/>
          <w:numId w:val="1"/>
        </w:numPr>
        <w:rPr>
          <w:lang w:val="en-GB"/>
        </w:rPr>
      </w:pPr>
      <w:r>
        <w:rPr>
          <w:lang w:val="en-GB"/>
        </w:rPr>
        <w:t>Treatment of warts</w:t>
      </w:r>
    </w:p>
    <w:p w:rsidR="008C45A3" w:rsidRDefault="008C45A3" w14:paraId="32A7004A" w14:textId="77777777">
      <w:pPr>
        <w:pStyle w:val="Lijstalinea"/>
        <w:numPr>
          <w:ilvl w:val="0"/>
          <w:numId w:val="1"/>
        </w:numPr>
        <w:rPr>
          <w:lang w:val="en-GB"/>
        </w:rPr>
      </w:pPr>
      <w:r>
        <w:rPr>
          <w:lang w:val="en-GB"/>
        </w:rPr>
        <w:t>Wound dressings</w:t>
      </w:r>
    </w:p>
    <w:p w:rsidR="008C45A3" w:rsidRDefault="008C45A3" w14:paraId="778C3A99" w14:textId="77777777">
      <w:pPr>
        <w:pStyle w:val="Lijstalinea"/>
        <w:numPr>
          <w:ilvl w:val="0"/>
          <w:numId w:val="1"/>
        </w:numPr>
        <w:rPr>
          <w:lang w:val="en-GB"/>
        </w:rPr>
      </w:pPr>
      <w:r>
        <w:rPr>
          <w:lang w:val="en-GB"/>
        </w:rPr>
        <w:t>Ear syringing</w:t>
      </w:r>
    </w:p>
    <w:p w:rsidR="008C45A3" w:rsidRDefault="008C45A3" w14:paraId="3E310948" w14:textId="77777777">
      <w:pPr>
        <w:pStyle w:val="Lijstalinea"/>
        <w:numPr>
          <w:ilvl w:val="0"/>
          <w:numId w:val="1"/>
        </w:numPr>
        <w:rPr>
          <w:lang w:val="en-GB"/>
        </w:rPr>
      </w:pPr>
      <w:r>
        <w:rPr>
          <w:lang w:val="en-GB"/>
        </w:rPr>
        <w:t>Removal of stitches</w:t>
      </w:r>
    </w:p>
    <w:p w:rsidR="008C45A3" w:rsidRDefault="008C45A3" w14:paraId="7E2BA522" w14:textId="77777777">
      <w:pPr>
        <w:pStyle w:val="Lijstalinea"/>
        <w:numPr>
          <w:ilvl w:val="0"/>
          <w:numId w:val="1"/>
        </w:numPr>
        <w:rPr>
          <w:lang w:val="en-GB"/>
        </w:rPr>
      </w:pPr>
      <w:r>
        <w:rPr>
          <w:lang w:val="en-GB"/>
        </w:rPr>
        <w:t>Urine tests</w:t>
      </w:r>
    </w:p>
    <w:p w:rsidR="008C45A3" w:rsidRDefault="008C45A3" w14:paraId="63E48192" w14:textId="77777777">
      <w:pPr>
        <w:pStyle w:val="Lijstalinea"/>
        <w:numPr>
          <w:ilvl w:val="0"/>
          <w:numId w:val="1"/>
        </w:numPr>
        <w:rPr>
          <w:lang w:val="en-GB"/>
        </w:rPr>
      </w:pPr>
      <w:r>
        <w:rPr>
          <w:lang w:val="en-GB"/>
        </w:rPr>
        <w:t>Pap smears</w:t>
      </w:r>
    </w:p>
    <w:p w:rsidR="008C45A3" w:rsidRDefault="008C45A3" w14:paraId="20FB6C90" w14:textId="77777777">
      <w:pPr>
        <w:pStyle w:val="Lijstalinea"/>
        <w:numPr>
          <w:ilvl w:val="0"/>
          <w:numId w:val="1"/>
        </w:numPr>
        <w:rPr>
          <w:lang w:val="en-GB"/>
        </w:rPr>
      </w:pPr>
      <w:r>
        <w:rPr>
          <w:lang w:val="en-GB"/>
        </w:rPr>
        <w:t>Injections: for example vitamin- or contraceptive injections</w:t>
      </w:r>
    </w:p>
    <w:p w:rsidR="008C45A3" w:rsidRDefault="008C45A3" w14:paraId="4A394169" w14:textId="77777777">
      <w:pPr>
        <w:pStyle w:val="Lijstalinea"/>
        <w:numPr>
          <w:ilvl w:val="0"/>
          <w:numId w:val="1"/>
        </w:numPr>
        <w:rPr>
          <w:lang w:val="en-GB"/>
        </w:rPr>
      </w:pPr>
      <w:r>
        <w:rPr>
          <w:lang w:val="en-GB"/>
        </w:rPr>
        <w:t>Blood glucose checks</w:t>
      </w:r>
    </w:p>
    <w:p w:rsidR="008C45A3" w:rsidRDefault="008C45A3" w14:paraId="71D07D81" w14:textId="77777777">
      <w:pPr>
        <w:pStyle w:val="Lijstalinea"/>
        <w:numPr>
          <w:ilvl w:val="0"/>
          <w:numId w:val="1"/>
        </w:numPr>
        <w:rPr>
          <w:b/>
          <w:lang w:val="en-GB"/>
        </w:rPr>
      </w:pPr>
      <w:r>
        <w:rPr>
          <w:lang w:val="en-GB"/>
        </w:rPr>
        <w:t>Information leaflets</w:t>
      </w:r>
    </w:p>
    <w:p w:rsidR="008C45A3" w:rsidRDefault="008C45A3" w14:paraId="5E371311" w14:textId="77777777">
      <w:pPr>
        <w:spacing w:after="45"/>
        <w:rPr>
          <w:b/>
          <w:sz w:val="18"/>
          <w:szCs w:val="18"/>
          <w:lang w:val="en-GB"/>
        </w:rPr>
      </w:pPr>
      <w:r>
        <w:rPr>
          <w:b/>
          <w:lang w:val="en-GB"/>
        </w:rPr>
        <w:t>Practice nurses</w:t>
      </w:r>
    </w:p>
    <w:p w:rsidR="008C45A3" w:rsidRDefault="008C45A3" w14:paraId="720933DA" w14:textId="77777777">
      <w:pPr>
        <w:spacing w:after="45"/>
        <w:rPr>
          <w:lang w:val="en-GB"/>
        </w:rPr>
      </w:pPr>
      <w:r>
        <w:rPr>
          <w:b/>
          <w:sz w:val="18"/>
          <w:szCs w:val="18"/>
          <w:lang w:val="en-GB"/>
        </w:rPr>
        <w:t xml:space="preserve">Praktijk </w:t>
      </w:r>
      <w:proofErr w:type="spellStart"/>
      <w:r>
        <w:rPr>
          <w:b/>
          <w:sz w:val="18"/>
          <w:szCs w:val="18"/>
          <w:lang w:val="en-GB"/>
        </w:rPr>
        <w:t>Ondersteuner</w:t>
      </w:r>
      <w:proofErr w:type="spellEnd"/>
      <w:r>
        <w:rPr>
          <w:b/>
          <w:sz w:val="18"/>
          <w:szCs w:val="18"/>
          <w:lang w:val="en-GB"/>
        </w:rPr>
        <w:t xml:space="preserve"> </w:t>
      </w:r>
      <w:proofErr w:type="spellStart"/>
      <w:r>
        <w:rPr>
          <w:b/>
          <w:sz w:val="18"/>
          <w:szCs w:val="18"/>
          <w:lang w:val="en-GB"/>
        </w:rPr>
        <w:t>Huisartsen</w:t>
      </w:r>
      <w:proofErr w:type="spellEnd"/>
      <w:r>
        <w:rPr>
          <w:b/>
          <w:sz w:val="18"/>
          <w:szCs w:val="18"/>
          <w:lang w:val="en-GB"/>
        </w:rPr>
        <w:t xml:space="preserve"> (POH)</w:t>
      </w:r>
      <w:r>
        <w:rPr>
          <w:b/>
          <w:lang w:val="en-GB"/>
        </w:rPr>
        <w:br/>
      </w:r>
      <w:r>
        <w:rPr>
          <w:lang w:val="en-GB"/>
        </w:rPr>
        <w:t>The practice nurses that work in our surgery are specially trained to assist the doctors in the treatment of:</w:t>
      </w:r>
    </w:p>
    <w:p w:rsidR="008C45A3" w:rsidRDefault="008C45A3" w14:paraId="63864AD8" w14:textId="77777777">
      <w:pPr>
        <w:pStyle w:val="Lijstalinea"/>
        <w:numPr>
          <w:ilvl w:val="0"/>
          <w:numId w:val="1"/>
        </w:numPr>
        <w:rPr>
          <w:lang w:val="en-GB"/>
        </w:rPr>
      </w:pPr>
      <w:r>
        <w:rPr>
          <w:lang w:val="en-GB"/>
        </w:rPr>
        <w:t>Diabetes</w:t>
      </w:r>
    </w:p>
    <w:p w:rsidR="008C45A3" w:rsidRDefault="008C45A3" w14:paraId="042353AB" w14:textId="77777777">
      <w:pPr>
        <w:pStyle w:val="Lijstalinea"/>
        <w:numPr>
          <w:ilvl w:val="0"/>
          <w:numId w:val="1"/>
        </w:numPr>
        <w:rPr>
          <w:lang w:val="en-GB"/>
        </w:rPr>
      </w:pPr>
      <w:r>
        <w:rPr>
          <w:lang w:val="en-GB"/>
        </w:rPr>
        <w:t>High Blood pressure</w:t>
      </w:r>
    </w:p>
    <w:p w:rsidR="008C45A3" w:rsidRDefault="008C45A3" w14:paraId="784DF1D4" w14:textId="77777777">
      <w:pPr>
        <w:pStyle w:val="Lijstalinea"/>
        <w:numPr>
          <w:ilvl w:val="0"/>
          <w:numId w:val="1"/>
        </w:numPr>
        <w:rPr>
          <w:lang w:val="en-GB"/>
        </w:rPr>
      </w:pPr>
      <w:r>
        <w:rPr>
          <w:lang w:val="en-GB"/>
        </w:rPr>
        <w:t>Lifestyle advice</w:t>
      </w:r>
    </w:p>
    <w:p w:rsidR="008C45A3" w:rsidRDefault="008C45A3" w14:paraId="2F6D7ABB" w14:textId="77777777">
      <w:pPr>
        <w:pStyle w:val="Lijstalinea"/>
        <w:numPr>
          <w:ilvl w:val="0"/>
          <w:numId w:val="1"/>
        </w:numPr>
        <w:rPr>
          <w:lang w:val="en-GB"/>
        </w:rPr>
      </w:pPr>
      <w:r>
        <w:rPr>
          <w:lang w:val="en-GB"/>
        </w:rPr>
        <w:t>Stop smoking</w:t>
      </w:r>
    </w:p>
    <w:p w:rsidR="008C45A3" w:rsidRDefault="008C45A3" w14:paraId="73FF44F8" w14:textId="77777777">
      <w:pPr>
        <w:pStyle w:val="Lijstalinea"/>
        <w:numPr>
          <w:ilvl w:val="0"/>
          <w:numId w:val="1"/>
        </w:numPr>
        <w:rPr>
          <w:lang w:val="en-GB"/>
        </w:rPr>
      </w:pPr>
      <w:r>
        <w:rPr>
          <w:lang w:val="en-GB"/>
        </w:rPr>
        <w:t>Asthma</w:t>
      </w:r>
    </w:p>
    <w:p w:rsidR="008C45A3" w:rsidRDefault="008C45A3" w14:paraId="626F41D0" w14:textId="77777777">
      <w:pPr>
        <w:pStyle w:val="Lijstalinea"/>
        <w:numPr>
          <w:ilvl w:val="0"/>
          <w:numId w:val="1"/>
        </w:numPr>
        <w:rPr>
          <w:lang w:val="en-GB"/>
        </w:rPr>
      </w:pPr>
      <w:r>
        <w:rPr>
          <w:lang w:val="en-GB"/>
        </w:rPr>
        <w:t>COPD (chronic lung disease)</w:t>
      </w:r>
    </w:p>
    <w:p w:rsidR="008C45A3" w:rsidRDefault="008C45A3" w14:paraId="7448D595" w14:textId="77777777">
      <w:pPr>
        <w:pStyle w:val="Lijstalinea"/>
        <w:numPr>
          <w:ilvl w:val="0"/>
          <w:numId w:val="1"/>
        </w:numPr>
        <w:rPr>
          <w:b/>
          <w:lang w:val="en-GB"/>
        </w:rPr>
      </w:pPr>
      <w:r>
        <w:rPr>
          <w:lang w:val="en-GB"/>
        </w:rPr>
        <w:t>Help with psychological problems</w:t>
      </w:r>
      <w:r>
        <w:rPr>
          <w:lang w:val="en-GB"/>
        </w:rPr>
        <w:tab/>
      </w:r>
      <w:r>
        <w:rPr>
          <w:lang w:val="en-GB"/>
        </w:rPr>
        <w:tab/>
      </w:r>
      <w:r>
        <w:rPr>
          <w:lang w:val="en-GB"/>
        </w:rPr>
        <w:tab/>
      </w:r>
    </w:p>
    <w:p w:rsidR="008C45A3" w:rsidRDefault="008C45A3" w14:paraId="0B08563B" w14:textId="14D70C02">
      <w:pPr>
        <w:rPr>
          <w:lang w:val="en-GB"/>
        </w:rPr>
      </w:pPr>
      <w:r w:rsidRPr="3C5ECB5B" w:rsidR="008C45A3">
        <w:rPr>
          <w:b w:val="1"/>
          <w:bCs w:val="1"/>
          <w:lang w:val="en-GB"/>
        </w:rPr>
        <w:t>NIVEL database</w:t>
      </w:r>
      <w:r>
        <w:br/>
      </w:r>
      <w:r w:rsidRPr="3C5ECB5B" w:rsidR="008C45A3">
        <w:rPr>
          <w:lang w:val="en-GB"/>
        </w:rPr>
        <w:t>Doctor Brouwer</w:t>
      </w:r>
      <w:r w:rsidRPr="3C5ECB5B" w:rsidR="00A02EBC">
        <w:rPr>
          <w:lang w:val="en-GB"/>
        </w:rPr>
        <w:t xml:space="preserve"> </w:t>
      </w:r>
      <w:proofErr w:type="spellStart"/>
      <w:r w:rsidRPr="3C5ECB5B" w:rsidR="00A02EBC">
        <w:rPr>
          <w:lang w:val="en-GB"/>
        </w:rPr>
        <w:t>en</w:t>
      </w:r>
      <w:proofErr w:type="spellEnd"/>
      <w:r w:rsidRPr="3C5ECB5B" w:rsidR="00A02EBC">
        <w:rPr>
          <w:lang w:val="en-GB"/>
        </w:rPr>
        <w:t xml:space="preserve"> Van der Kallen</w:t>
      </w:r>
      <w:r w:rsidRPr="3C5ECB5B" w:rsidR="008C45A3">
        <w:rPr>
          <w:lang w:val="en-GB"/>
        </w:rPr>
        <w:t xml:space="preserve"> </w:t>
      </w:r>
      <w:proofErr w:type="spellStart"/>
      <w:r w:rsidRPr="3C5ECB5B" w:rsidR="008C45A3">
        <w:rPr>
          <w:lang w:val="en-GB"/>
        </w:rPr>
        <w:t>en</w:t>
      </w:r>
      <w:proofErr w:type="spellEnd"/>
      <w:r w:rsidRPr="3C5ECB5B" w:rsidR="008C45A3">
        <w:rPr>
          <w:lang w:val="en-GB"/>
        </w:rPr>
        <w:t xml:space="preserve"> doctors </w:t>
      </w:r>
      <w:r w:rsidRPr="3C5ECB5B" w:rsidR="00A02EBC">
        <w:rPr>
          <w:lang w:val="en-GB"/>
        </w:rPr>
        <w:t xml:space="preserve">Speeks and </w:t>
      </w:r>
      <w:proofErr w:type="spellStart"/>
      <w:r w:rsidRPr="3C5ECB5B" w:rsidR="00A02EBC">
        <w:rPr>
          <w:lang w:val="en-GB"/>
        </w:rPr>
        <w:t>Terlaak</w:t>
      </w:r>
      <w:proofErr w:type="spellEnd"/>
      <w:r w:rsidRPr="3C5ECB5B" w:rsidR="00A02EBC">
        <w:rPr>
          <w:lang w:val="en-GB"/>
        </w:rPr>
        <w:t xml:space="preserve"> and Timmers </w:t>
      </w:r>
      <w:r w:rsidRPr="3C5ECB5B" w:rsidR="008C45A3">
        <w:rPr>
          <w:lang w:val="en-GB"/>
        </w:rPr>
        <w:t xml:space="preserve">anonymously collect – as do a lot of other physicians in the Netherlands – health data. The data are collected in the NIVEL primary care database. NIVEL does this by order of the Ministry of Health (VWS) to track the quality of </w:t>
      </w:r>
      <w:r w:rsidRPr="3C5ECB5B" w:rsidR="008C45A3">
        <w:rPr>
          <w:lang w:val="en-GB"/>
        </w:rPr>
        <w:t>healthcare in the Netherlands. NIVEL uses this data for research only.</w:t>
      </w:r>
    </w:p>
    <w:p w:rsidR="008C45A3" w:rsidRDefault="008C45A3" w14:paraId="72EC724B" w14:textId="77777777">
      <w:pPr>
        <w:rPr>
          <w:lang w:val="en-GB"/>
        </w:rPr>
      </w:pPr>
      <w:r>
        <w:rPr>
          <w:lang w:val="en-GB"/>
        </w:rPr>
        <w:t xml:space="preserve">For </w:t>
      </w:r>
      <w:r w:rsidR="00577415">
        <w:rPr>
          <w:lang w:val="en-GB"/>
        </w:rPr>
        <w:t>m</w:t>
      </w:r>
      <w:r>
        <w:rPr>
          <w:lang w:val="en-GB"/>
        </w:rPr>
        <w:t xml:space="preserve">ore information visit: </w:t>
      </w:r>
      <w:hyperlink w:history="1" r:id="rId20">
        <w:r>
          <w:rPr>
            <w:rStyle w:val="Hyperlink"/>
            <w:lang w:val="en-GB"/>
          </w:rPr>
          <w:t>www.nivel.nl/nl/nzr/zorgregistraties-eerstelijn</w:t>
        </w:r>
      </w:hyperlink>
      <w:r>
        <w:rPr>
          <w:lang w:val="en-GB"/>
        </w:rPr>
        <w:t xml:space="preserve"> </w:t>
      </w:r>
    </w:p>
    <w:p w:rsidR="008C45A3" w:rsidRDefault="008C45A3" w14:paraId="6431D1B0" w14:textId="77777777">
      <w:pPr>
        <w:rPr>
          <w:b/>
          <w:lang w:val="en-GB"/>
        </w:rPr>
      </w:pPr>
      <w:r>
        <w:rPr>
          <w:lang w:val="en-GB"/>
        </w:rPr>
        <w:t>Or ask one of the assistants for more information.</w:t>
      </w:r>
    </w:p>
    <w:p w:rsidR="008C45A3" w:rsidRDefault="008C45A3" w14:paraId="5C47896C" w14:textId="77777777">
      <w:pPr>
        <w:rPr>
          <w:lang w:val="en-GB"/>
        </w:rPr>
      </w:pPr>
      <w:r>
        <w:rPr>
          <w:b/>
          <w:lang w:val="en-GB"/>
        </w:rPr>
        <w:t xml:space="preserve">Complaint? </w:t>
      </w:r>
      <w:r>
        <w:rPr>
          <w:b/>
          <w:lang w:val="en-GB"/>
        </w:rPr>
        <w:br/>
      </w:r>
      <w:r>
        <w:rPr>
          <w:lang w:val="en-GB"/>
        </w:rPr>
        <w:t>Do you have a complaint? About your doctor, the assistant or the treatment?</w:t>
      </w:r>
      <w:r w:rsidR="00577415">
        <w:rPr>
          <w:lang w:val="en-GB"/>
        </w:rPr>
        <w:t xml:space="preserve"> </w:t>
      </w:r>
      <w:r>
        <w:rPr>
          <w:lang w:val="en-GB"/>
        </w:rPr>
        <w:t xml:space="preserve">Please discuss your complaint with your doctor first. </w:t>
      </w:r>
    </w:p>
    <w:p w:rsidR="008C45A3" w:rsidRDefault="008C45A3" w14:paraId="5357AA1A" w14:textId="77777777">
      <w:pPr>
        <w:rPr>
          <w:lang w:val="en-GB"/>
        </w:rPr>
      </w:pPr>
      <w:r>
        <w:rPr>
          <w:lang w:val="en-GB"/>
        </w:rPr>
        <w:t>You can also use the form on the website or phone the surgery.</w:t>
      </w:r>
    </w:p>
    <w:p w:rsidR="008C45A3" w:rsidRDefault="008C45A3" w14:paraId="652BB39E" w14:textId="77777777">
      <w:pPr>
        <w:rPr>
          <w:b/>
          <w:lang w:val="en-GB"/>
        </w:rPr>
      </w:pPr>
      <w:r>
        <w:rPr>
          <w:lang w:val="en-GB"/>
        </w:rPr>
        <w:t>We will then contact you within 1 week.</w:t>
      </w:r>
    </w:p>
    <w:p w:rsidRPr="00AE23C0" w:rsidR="008C45A3" w:rsidP="3C5ECB5B" w:rsidRDefault="008C45A3" w14:paraId="6609EAE9" w14:textId="77777777">
      <w:pPr>
        <w:rPr>
          <w:rFonts w:ascii="Calibri" w:hAnsi="Calibri" w:asciiTheme="minorAscii" w:hAnsiTheme="minorAscii"/>
          <w:lang w:val="en-GB"/>
        </w:rPr>
      </w:pPr>
      <w:r w:rsidRPr="3C5ECB5B" w:rsidR="008C45A3">
        <w:rPr>
          <w:rFonts w:ascii="Calibri" w:hAnsi="Calibri" w:asciiTheme="minorAscii" w:hAnsiTheme="minorAscii"/>
          <w:b w:val="1"/>
          <w:bCs w:val="1"/>
          <w:lang w:val="en-GB"/>
        </w:rPr>
        <w:t xml:space="preserve">Complaint officer </w:t>
      </w:r>
      <w:r>
        <w:br/>
      </w:r>
      <w:r w:rsidRPr="3C5ECB5B" w:rsidR="008C45A3">
        <w:rPr>
          <w:rFonts w:ascii="Calibri" w:hAnsi="Calibri" w:asciiTheme="minorAscii" w:hAnsiTheme="minorAscii"/>
          <w:lang w:val="en-GB"/>
        </w:rPr>
        <w:t xml:space="preserve">If you can't resolve the issue with your doctor, there is an independent complaints officer with whom you can discuss the problem. The complaints officer will </w:t>
      </w:r>
      <w:r w:rsidRPr="3C5ECB5B" w:rsidR="00577415">
        <w:rPr>
          <w:rFonts w:ascii="Calibri" w:hAnsi="Calibri" w:asciiTheme="minorAscii" w:hAnsiTheme="minorAscii"/>
          <w:lang w:val="en-GB"/>
        </w:rPr>
        <w:t xml:space="preserve">help </w:t>
      </w:r>
      <w:r w:rsidRPr="3C5ECB5B" w:rsidR="008C45A3">
        <w:rPr>
          <w:rFonts w:ascii="Calibri" w:hAnsi="Calibri" w:asciiTheme="minorAscii" w:hAnsiTheme="minorAscii"/>
          <w:lang w:val="en-GB"/>
        </w:rPr>
        <w:t xml:space="preserve">you find a solution to your problem or complaint, </w:t>
      </w:r>
      <w:r w:rsidRPr="3C5ECB5B" w:rsidR="00577415">
        <w:rPr>
          <w:rFonts w:ascii="Calibri" w:hAnsi="Calibri" w:asciiTheme="minorAscii" w:hAnsiTheme="minorAscii"/>
          <w:lang w:val="en-GB"/>
        </w:rPr>
        <w:t>and/</w:t>
      </w:r>
      <w:r w:rsidRPr="3C5ECB5B" w:rsidR="008C45A3">
        <w:rPr>
          <w:rFonts w:ascii="Calibri" w:hAnsi="Calibri" w:asciiTheme="minorAscii" w:hAnsiTheme="minorAscii"/>
          <w:lang w:val="en-GB"/>
        </w:rPr>
        <w:t xml:space="preserve">or </w:t>
      </w:r>
      <w:r w:rsidRPr="3C5ECB5B" w:rsidR="00577415">
        <w:rPr>
          <w:rFonts w:ascii="Calibri" w:hAnsi="Calibri" w:asciiTheme="minorAscii" w:hAnsiTheme="minorAscii"/>
          <w:lang w:val="en-GB"/>
        </w:rPr>
        <w:t>act as</w:t>
      </w:r>
      <w:r w:rsidRPr="3C5ECB5B" w:rsidR="008C45A3">
        <w:rPr>
          <w:rFonts w:ascii="Calibri" w:hAnsi="Calibri" w:asciiTheme="minorAscii" w:hAnsiTheme="minorAscii"/>
          <w:lang w:val="en-GB"/>
        </w:rPr>
        <w:t xml:space="preserve"> a mediator. Everything you tell the complaints officer is confidential. Ask your doctor which complaints officer you can contact.</w:t>
      </w:r>
    </w:p>
    <w:p w:rsidRPr="00AE23C0" w:rsidR="00577415" w:rsidP="3C5ECB5B" w:rsidRDefault="008C45A3" w14:paraId="018FCB5C" w14:textId="77777777">
      <w:pPr>
        <w:rPr>
          <w:rFonts w:ascii="Calibri" w:hAnsi="Calibri" w:asciiTheme="minorAscii" w:hAnsiTheme="minorAscii"/>
          <w:lang w:val="en-GB"/>
        </w:rPr>
      </w:pPr>
      <w:r w:rsidRPr="3C5ECB5B" w:rsidR="008C45A3">
        <w:rPr>
          <w:rFonts w:ascii="Calibri" w:hAnsi="Calibri" w:asciiTheme="minorAscii" w:hAnsiTheme="minorAscii"/>
          <w:lang w:val="en-GB"/>
        </w:rPr>
        <w:t xml:space="preserve">For more information about the </w:t>
      </w:r>
      <w:proofErr w:type="gramStart"/>
      <w:r w:rsidRPr="3C5ECB5B" w:rsidR="008C45A3">
        <w:rPr>
          <w:rFonts w:ascii="Calibri" w:hAnsi="Calibri" w:asciiTheme="minorAscii" w:hAnsiTheme="minorAscii"/>
          <w:lang w:val="en-GB"/>
        </w:rPr>
        <w:t>complaints</w:t>
      </w:r>
      <w:proofErr w:type="gramEnd"/>
      <w:r w:rsidRPr="3C5ECB5B" w:rsidR="008C45A3">
        <w:rPr>
          <w:rFonts w:ascii="Calibri" w:hAnsi="Calibri" w:asciiTheme="minorAscii" w:hAnsiTheme="minorAscii"/>
          <w:lang w:val="en-GB"/>
        </w:rPr>
        <w:t xml:space="preserve"> procedure, please visit the website or ask one of the</w:t>
      </w:r>
      <w:r w:rsidRPr="3C5ECB5B" w:rsidR="00577415">
        <w:rPr>
          <w:rFonts w:ascii="Calibri" w:hAnsi="Calibri" w:asciiTheme="minorAscii" w:hAnsiTheme="minorAscii"/>
          <w:lang w:val="en-GB"/>
        </w:rPr>
        <w:t xml:space="preserve"> assistants.</w:t>
      </w:r>
    </w:p>
    <w:p w:rsidR="00AE23C0" w:rsidP="3C5ECB5B" w:rsidRDefault="008C45A3" w14:paraId="6F51A9B4" w14:textId="282BB2C6">
      <w:pPr>
        <w:pStyle w:val="HTML-voorafopgemaakt"/>
        <w:shd w:val="clear" w:color="auto" w:fill="FFFFFF" w:themeFill="background1"/>
        <w:rPr>
          <w:rFonts w:ascii="Calibri" w:hAnsi="Calibri" w:asciiTheme="minorAscii" w:hAnsiTheme="minorAscii"/>
          <w:b w:val="1"/>
          <w:bCs w:val="1"/>
          <w:sz w:val="22"/>
          <w:szCs w:val="22"/>
          <w:lang w:val="en"/>
        </w:rPr>
      </w:pPr>
      <w:r w:rsidRPr="3C5ECB5B" w:rsidR="00AE23C0">
        <w:rPr>
          <w:rFonts w:ascii="Calibri" w:hAnsi="Calibri" w:asciiTheme="minorAscii" w:hAnsiTheme="minorAscii"/>
          <w:b w:val="1"/>
          <w:bCs w:val="1"/>
          <w:sz w:val="22"/>
          <w:szCs w:val="22"/>
          <w:lang w:val="en"/>
        </w:rPr>
        <w:t>Privacy regulations</w:t>
      </w:r>
    </w:p>
    <w:p w:rsidRPr="00AE23C0" w:rsidR="00AE23C0" w:rsidP="3C5ECB5B" w:rsidRDefault="00AE23C0" w14:paraId="6A05A809" w14:textId="77777777">
      <w:pPr>
        <w:pStyle w:val="HTML-voorafopgemaakt"/>
        <w:shd w:val="clear" w:color="auto" w:fill="FFFFFF" w:themeFill="background1"/>
        <w:rPr>
          <w:rFonts w:ascii="Calibri" w:hAnsi="Calibri" w:asciiTheme="minorAscii" w:hAnsiTheme="minorAscii"/>
          <w:b w:val="1"/>
          <w:bCs w:val="1"/>
          <w:sz w:val="22"/>
          <w:szCs w:val="22"/>
          <w:lang w:val="en"/>
        </w:rPr>
      </w:pPr>
    </w:p>
    <w:p w:rsidRPr="00646E68" w:rsidR="00AE23C0" w:rsidP="3C5ECB5B" w:rsidRDefault="00AE23C0" w14:paraId="6F9626EC" w14:textId="7777777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alibri" w:hAnsi="Calibri" w:eastAsia="Times New Roman" w:cs="Courier New" w:asciiTheme="minorAscii" w:hAnsiTheme="minorAscii"/>
          <w:kern w:val="0"/>
          <w:lang w:val="en-US" w:eastAsia="nl-NL"/>
        </w:rPr>
      </w:pPr>
      <w:r w:rsidRPr="3C5ECB5B" w:rsidR="00AE23C0">
        <w:rPr>
          <w:rFonts w:ascii="Calibri" w:hAnsi="Calibri" w:eastAsia="Times New Roman" w:cs="Courier New" w:asciiTheme="minorAscii" w:hAnsiTheme="minorAscii"/>
          <w:kern w:val="0"/>
          <w:lang w:val="en" w:eastAsia="nl-NL"/>
        </w:rPr>
        <w:t>Do you have a question about who we share information with or your dealings with your medical data? The privacy regulations of the three GP practices can be found on the websites of the practices and are available for inspection in the waiting room.</w:t>
      </w:r>
    </w:p>
    <w:p w:rsidRPr="00AE23C0" w:rsidR="008C45A3" w:rsidP="3C5ECB5B" w:rsidRDefault="00577415" w14:paraId="24FE171C" w14:textId="30625763">
      <w:pPr>
        <w:rPr>
          <w:rFonts w:ascii="Calibri" w:hAnsi="Calibri" w:asciiTheme="minorAscii" w:hAnsiTheme="minorAscii"/>
          <w:lang w:val="en-GB"/>
        </w:rPr>
      </w:pPr>
    </w:p>
    <w:sectPr w:rsidRPr="00AE23C0" w:rsidR="008C45A3">
      <w:pgSz w:w="16838" w:h="11906" w:orient="landscape"/>
      <w:pgMar w:top="720" w:right="720" w:bottom="720" w:left="720" w:header="720" w:footer="720" w:gutter="0"/>
      <w:cols w:equalWidth="0" w:space="708" w:num="3">
        <w:col w:w="4778" w:space="708"/>
        <w:col w:w="4424" w:space="708"/>
        <w:col w:w="4778"/>
      </w:cols>
      <w:docGrid w:linePitch="600" w:charSpace="36864"/>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val="false"/>
  <w:defaultTabStop w:val="708"/>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B14"/>
    <w:rsid w:val="000C33F3"/>
    <w:rsid w:val="001313F2"/>
    <w:rsid w:val="001D3AA4"/>
    <w:rsid w:val="00577415"/>
    <w:rsid w:val="00646E68"/>
    <w:rsid w:val="007E5920"/>
    <w:rsid w:val="008C45A3"/>
    <w:rsid w:val="00A02EBC"/>
    <w:rsid w:val="00AE23C0"/>
    <w:rsid w:val="00F53B14"/>
    <w:rsid w:val="00FB54D7"/>
    <w:rsid w:val="00FD0C0A"/>
    <w:rsid w:val="03E96F55"/>
    <w:rsid w:val="05ADB4F6"/>
    <w:rsid w:val="0624CE5E"/>
    <w:rsid w:val="0D95B136"/>
    <w:rsid w:val="10950BD3"/>
    <w:rsid w:val="16375BE6"/>
    <w:rsid w:val="1D6032A7"/>
    <w:rsid w:val="20A2E696"/>
    <w:rsid w:val="21420234"/>
    <w:rsid w:val="24F5F301"/>
    <w:rsid w:val="27C32B61"/>
    <w:rsid w:val="29924E0D"/>
    <w:rsid w:val="30DFF762"/>
    <w:rsid w:val="36D2A870"/>
    <w:rsid w:val="386E78D1"/>
    <w:rsid w:val="38FB8F7D"/>
    <w:rsid w:val="3A0A4932"/>
    <w:rsid w:val="3C5ECB5B"/>
    <w:rsid w:val="4A5F06E4"/>
    <w:rsid w:val="4A679CC6"/>
    <w:rsid w:val="4F34852B"/>
    <w:rsid w:val="521A440A"/>
    <w:rsid w:val="533B0ABA"/>
    <w:rsid w:val="579A805E"/>
    <w:rsid w:val="5AD80CAA"/>
    <w:rsid w:val="5EA29B87"/>
    <w:rsid w:val="62054234"/>
    <w:rsid w:val="6415C741"/>
    <w:rsid w:val="6443897B"/>
    <w:rsid w:val="697A43EE"/>
    <w:rsid w:val="6E4DB511"/>
    <w:rsid w:val="72D0F67B"/>
    <w:rsid w:val="736DA507"/>
    <w:rsid w:val="7EDB2A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2ECA5CB"/>
  <w15:chartTrackingRefBased/>
  <w15:docId w15:val="{949C841B-DF21-4AA6-8C0A-49831B5A1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pPr>
      <w:suppressAutoHyphens/>
      <w:spacing w:after="160" w:line="256" w:lineRule="auto"/>
    </w:pPr>
    <w:rPr>
      <w:rFonts w:ascii="Calibri" w:hAnsi="Calibri" w:eastAsia="SimSun" w:cs="Calibri"/>
      <w:kern w:val="1"/>
      <w:sz w:val="22"/>
      <w:szCs w:val="22"/>
      <w:lang w:eastAsia="ar-SA"/>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WW8Num1z0" w:customStyle="1">
    <w:name w:val="WW8Num1z0"/>
    <w:rPr>
      <w:rFonts w:ascii="Calibri" w:hAnsi="Calibri" w:cs="Calibri"/>
    </w:rPr>
  </w:style>
  <w:style w:type="character" w:styleId="WW8Num1z1" w:customStyle="1">
    <w:name w:val="WW8Num1z1"/>
    <w:rPr>
      <w:rFonts w:ascii="Courier New" w:hAnsi="Courier New" w:cs="Courier New"/>
    </w:rPr>
  </w:style>
  <w:style w:type="character" w:styleId="WW8Num1z2" w:customStyle="1">
    <w:name w:val="WW8Num1z2"/>
    <w:rPr>
      <w:rFonts w:ascii="Wingdings" w:hAnsi="Wingdings" w:cs="Wingdings"/>
    </w:rPr>
  </w:style>
  <w:style w:type="character" w:styleId="WW8Num1z3" w:customStyle="1">
    <w:name w:val="WW8Num1z3"/>
    <w:rPr>
      <w:rFonts w:ascii="Symbol" w:hAnsi="Symbol" w:cs="Symbol"/>
    </w:rPr>
  </w:style>
  <w:style w:type="character" w:styleId="WW8Num2z0" w:customStyle="1">
    <w:name w:val="WW8Num2z0"/>
    <w:rPr>
      <w:rFonts w:ascii="Calibri" w:hAnsi="Calibri" w:cs="Calibri"/>
    </w:rPr>
  </w:style>
  <w:style w:type="character" w:styleId="WW8Num2z1" w:customStyle="1">
    <w:name w:val="WW8Num2z1"/>
    <w:rPr>
      <w:rFonts w:ascii="Courier New" w:hAnsi="Courier New" w:cs="Courier New"/>
    </w:rPr>
  </w:style>
  <w:style w:type="character" w:styleId="WW8Num2z2" w:customStyle="1">
    <w:name w:val="WW8Num2z2"/>
    <w:rPr>
      <w:rFonts w:ascii="Wingdings" w:hAnsi="Wingdings" w:cs="Wingdings"/>
    </w:rPr>
  </w:style>
  <w:style w:type="character" w:styleId="WW8Num2z3" w:customStyle="1">
    <w:name w:val="WW8Num2z3"/>
    <w:rPr>
      <w:rFonts w:ascii="Symbol" w:hAnsi="Symbol" w:cs="Symbol"/>
    </w:rPr>
  </w:style>
  <w:style w:type="character" w:styleId="WW8Num3z0" w:customStyle="1">
    <w:name w:val="WW8Num3z0"/>
  </w:style>
  <w:style w:type="character" w:styleId="WW8Num3z1" w:customStyle="1">
    <w:name w:val="WW8Num3z1"/>
  </w:style>
  <w:style w:type="character" w:styleId="WW8Num3z2" w:customStyle="1">
    <w:name w:val="WW8Num3z2"/>
  </w:style>
  <w:style w:type="character" w:styleId="WW8Num3z3" w:customStyle="1">
    <w:name w:val="WW8Num3z3"/>
  </w:style>
  <w:style w:type="character" w:styleId="WW8Num3z4" w:customStyle="1">
    <w:name w:val="WW8Num3z4"/>
  </w:style>
  <w:style w:type="character" w:styleId="WW8Num3z5" w:customStyle="1">
    <w:name w:val="WW8Num3z5"/>
  </w:style>
  <w:style w:type="character" w:styleId="WW8Num3z6" w:customStyle="1">
    <w:name w:val="WW8Num3z6"/>
  </w:style>
  <w:style w:type="character" w:styleId="WW8Num3z7" w:customStyle="1">
    <w:name w:val="WW8Num3z7"/>
  </w:style>
  <w:style w:type="character" w:styleId="WW8Num3z8" w:customStyle="1">
    <w:name w:val="WW8Num3z8"/>
  </w:style>
  <w:style w:type="character" w:styleId="DefaultParagraphFont0" w:customStyle="1">
    <w:name w:val="Default Paragraph Font0"/>
  </w:style>
  <w:style w:type="character" w:styleId="Hyperlink">
    <w:name w:val="Hyperlink"/>
    <w:rPr>
      <w:color w:val="0563C1"/>
      <w:u w:val="single"/>
    </w:rPr>
  </w:style>
  <w:style w:type="character" w:styleId="BallontekstChar" w:customStyle="1">
    <w:name w:val="Ballontekst Char"/>
    <w:rPr>
      <w:rFonts w:ascii="Segoe UI" w:hAnsi="Segoe UI" w:cs="Segoe UI"/>
      <w:sz w:val="18"/>
      <w:szCs w:val="18"/>
    </w:rPr>
  </w:style>
  <w:style w:type="character" w:styleId="Verwijzingopmerking1" w:customStyle="1">
    <w:name w:val="Verwijzing opmerking1"/>
    <w:rPr>
      <w:sz w:val="16"/>
      <w:szCs w:val="16"/>
    </w:rPr>
  </w:style>
  <w:style w:type="character" w:styleId="TekstopmerkingChar" w:customStyle="1">
    <w:name w:val="Tekst opmerking Char"/>
    <w:rPr>
      <w:sz w:val="20"/>
      <w:szCs w:val="20"/>
    </w:rPr>
  </w:style>
  <w:style w:type="character" w:styleId="OnderwerpvanopmerkingChar" w:customStyle="1">
    <w:name w:val="Onderwerp van opmerking Char"/>
    <w:rPr>
      <w:b/>
      <w:bCs/>
      <w:sz w:val="20"/>
      <w:szCs w:val="20"/>
    </w:rPr>
  </w:style>
  <w:style w:type="character" w:styleId="Onopgelostemelding1" w:customStyle="1">
    <w:name w:val="Onopgeloste melding1"/>
    <w:rPr>
      <w:color w:val="808080"/>
    </w:rPr>
  </w:style>
  <w:style w:type="character" w:styleId="ListLabel1" w:customStyle="1">
    <w:name w:val="ListLabel 1"/>
    <w:rPr>
      <w:rFonts w:cs="Courier New"/>
    </w:rPr>
  </w:style>
  <w:style w:type="character" w:styleId="ListLabel2" w:customStyle="1">
    <w:name w:val="ListLabel 2"/>
    <w:rPr>
      <w:rFonts w:cs="Calibri"/>
    </w:rPr>
  </w:style>
  <w:style w:type="paragraph" w:styleId="Heading" w:customStyle="1">
    <w:name w:val="Heading"/>
    <w:basedOn w:val="Standaard"/>
    <w:next w:val="Plattetekst"/>
    <w:pPr>
      <w:keepNext/>
      <w:spacing w:before="240" w:after="120"/>
    </w:pPr>
    <w:rPr>
      <w:rFonts w:ascii="Arial" w:hAnsi="Arial" w:eastAsia="Microsoft YaHei" w:cs="Arial"/>
      <w:sz w:val="28"/>
      <w:szCs w:val="28"/>
    </w:rPr>
  </w:style>
  <w:style w:type="paragraph" w:styleId="Plattetekst">
    <w:name w:val="Body Text"/>
    <w:basedOn w:val="Standaard"/>
    <w:pPr>
      <w:spacing w:after="120"/>
    </w:pPr>
  </w:style>
  <w:style w:type="paragraph" w:styleId="Lijst">
    <w:name w:val="List"/>
    <w:basedOn w:val="Plattetekst"/>
    <w:rPr>
      <w:rFonts w:cs="Arial"/>
    </w:rPr>
  </w:style>
  <w:style w:type="paragraph" w:styleId="Bijschrift">
    <w:name w:val="caption"/>
    <w:basedOn w:val="Standaard"/>
    <w:qFormat/>
    <w:pPr>
      <w:suppressLineNumbers/>
      <w:spacing w:before="120" w:after="120"/>
    </w:pPr>
    <w:rPr>
      <w:rFonts w:cs="Arial"/>
      <w:i/>
      <w:iCs/>
      <w:sz w:val="24"/>
      <w:szCs w:val="24"/>
    </w:rPr>
  </w:style>
  <w:style w:type="paragraph" w:styleId="Index" w:customStyle="1">
    <w:name w:val="Index"/>
    <w:basedOn w:val="Standaard"/>
    <w:pPr>
      <w:suppressLineNumbers/>
    </w:pPr>
    <w:rPr>
      <w:rFonts w:cs="Arial"/>
    </w:rPr>
  </w:style>
  <w:style w:type="paragraph" w:styleId="Lijstalinea">
    <w:name w:val="List Paragraph"/>
    <w:basedOn w:val="Standaard"/>
    <w:qFormat/>
    <w:pPr>
      <w:ind w:left="720"/>
    </w:pPr>
  </w:style>
  <w:style w:type="paragraph" w:styleId="Ballontekst">
    <w:name w:val="Balloon Text"/>
    <w:basedOn w:val="Standaard"/>
    <w:pPr>
      <w:spacing w:after="0" w:line="100" w:lineRule="atLeast"/>
    </w:pPr>
    <w:rPr>
      <w:rFonts w:ascii="Segoe UI" w:hAnsi="Segoe UI" w:cs="Segoe UI"/>
      <w:sz w:val="18"/>
      <w:szCs w:val="18"/>
    </w:rPr>
  </w:style>
  <w:style w:type="paragraph" w:styleId="Tekstopmerking1" w:customStyle="1">
    <w:name w:val="Tekst opmerking1"/>
    <w:basedOn w:val="Standaard"/>
    <w:pPr>
      <w:spacing w:line="100" w:lineRule="atLeast"/>
    </w:pPr>
    <w:rPr>
      <w:sz w:val="20"/>
      <w:szCs w:val="20"/>
    </w:rPr>
  </w:style>
  <w:style w:type="paragraph" w:styleId="Onderwerpvanopmerking1" w:customStyle="1">
    <w:name w:val="Onderwerp van opmerking1"/>
    <w:basedOn w:val="Tekstopmerking1"/>
    <w:rPr>
      <w:b/>
      <w:bCs/>
    </w:rPr>
  </w:style>
  <w:style w:type="paragraph" w:styleId="HTML-voorafopgemaakt">
    <w:name w:val="HTML Preformatted"/>
    <w:basedOn w:val="Standaard"/>
    <w:link w:val="HTML-voorafopgemaaktChar"/>
    <w:uiPriority w:val="99"/>
    <w:semiHidden/>
    <w:unhideWhenUsed/>
    <w:rsid w:val="00AE2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eastAsia="Times New Roman" w:cs="Courier New"/>
      <w:kern w:val="0"/>
      <w:sz w:val="20"/>
      <w:szCs w:val="20"/>
      <w:lang w:eastAsia="nl-NL"/>
    </w:rPr>
  </w:style>
  <w:style w:type="character" w:styleId="HTML-voorafopgemaaktChar" w:customStyle="1">
    <w:name w:val="HTML - vooraf opgemaakt Char"/>
    <w:basedOn w:val="Standaardalinea-lettertype"/>
    <w:link w:val="HTML-voorafopgemaakt"/>
    <w:uiPriority w:val="99"/>
    <w:semiHidden/>
    <w:rsid w:val="00AE23C0"/>
    <w:rPr>
      <w:rFonts w:ascii="Courier New" w:hAnsi="Courier New" w:cs="Courier New"/>
    </w:rPr>
  </w:style>
  <w:style w:type="character" w:styleId="Verwijzingopmerking">
    <w:name w:val="annotation reference"/>
    <w:basedOn w:val="Standaardalinea-lettertype"/>
    <w:uiPriority w:val="99"/>
    <w:semiHidden/>
    <w:unhideWhenUsed/>
    <w:rsid w:val="00A02EBC"/>
    <w:rPr>
      <w:sz w:val="16"/>
      <w:szCs w:val="16"/>
    </w:rPr>
  </w:style>
  <w:style w:type="paragraph" w:styleId="Tekstopmerking">
    <w:name w:val="annotation text"/>
    <w:basedOn w:val="Standaard"/>
    <w:link w:val="TekstopmerkingChar1"/>
    <w:uiPriority w:val="99"/>
    <w:semiHidden/>
    <w:unhideWhenUsed/>
    <w:rsid w:val="00A02EBC"/>
    <w:pPr>
      <w:spacing w:line="240" w:lineRule="auto"/>
    </w:pPr>
    <w:rPr>
      <w:sz w:val="20"/>
      <w:szCs w:val="20"/>
    </w:rPr>
  </w:style>
  <w:style w:type="character" w:styleId="TekstopmerkingChar1" w:customStyle="1">
    <w:name w:val="Tekst opmerking Char1"/>
    <w:basedOn w:val="Standaardalinea-lettertype"/>
    <w:link w:val="Tekstopmerking"/>
    <w:uiPriority w:val="99"/>
    <w:semiHidden/>
    <w:rsid w:val="00A02EBC"/>
    <w:rPr>
      <w:rFonts w:ascii="Calibri" w:hAnsi="Calibri" w:eastAsia="SimSun" w:cs="Calibri"/>
      <w:kern w:val="1"/>
      <w:lang w:eastAsia="ar-SA"/>
    </w:rPr>
  </w:style>
  <w:style w:type="paragraph" w:styleId="Onderwerpvanopmerking">
    <w:name w:val="annotation subject"/>
    <w:basedOn w:val="Tekstopmerking"/>
    <w:next w:val="Tekstopmerking"/>
    <w:link w:val="OnderwerpvanopmerkingChar1"/>
    <w:uiPriority w:val="99"/>
    <w:semiHidden/>
    <w:unhideWhenUsed/>
    <w:rsid w:val="00A02EBC"/>
    <w:rPr>
      <w:b/>
      <w:bCs/>
    </w:rPr>
  </w:style>
  <w:style w:type="character" w:styleId="OnderwerpvanopmerkingChar1" w:customStyle="1">
    <w:name w:val="Onderwerp van opmerking Char1"/>
    <w:basedOn w:val="TekstopmerkingChar1"/>
    <w:link w:val="Onderwerpvanopmerking"/>
    <w:uiPriority w:val="99"/>
    <w:semiHidden/>
    <w:rsid w:val="00A02EBC"/>
    <w:rPr>
      <w:rFonts w:ascii="Calibri" w:hAnsi="Calibri" w:eastAsia="SimSun" w:cs="Calibri"/>
      <w:b/>
      <w:bCs/>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33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microsoft.com/office/2011/relationships/commentsExtended" Target="commentsExtended.xml" Id="rId17" /><Relationship Type="http://schemas.openxmlformats.org/officeDocument/2006/relationships/customXml" Target="../customXml/item2.xml" Id="rId2" /><Relationship Type="http://schemas.openxmlformats.org/officeDocument/2006/relationships/hyperlink" Target="http://www.nivel.nl/nl/nzr/zorgregistraties-eerstelijn"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23" /><Relationship Type="http://schemas.openxmlformats.org/officeDocument/2006/relationships/customXml" Target="../customXml/item4.xml" Id="rId4" /><Relationship Type="http://schemas.openxmlformats.org/officeDocument/2006/relationships/image" Target="media/image1.jpeg" Id="rId9" /><Relationship Type="http://schemas.microsoft.com/office/2011/relationships/people" Target="people.xml" Id="rId22" /><Relationship Type="http://schemas.openxmlformats.org/officeDocument/2006/relationships/hyperlink" Target="http://www.carnissehuis.nl/huisartsen" TargetMode="External" Id="R064b2219a41b4c0d" /><Relationship Type="http://schemas.openxmlformats.org/officeDocument/2006/relationships/hyperlink" Target="http://www.carnissehuis.nl/huisartsen&#64991;HYPERLINK &quot;http://www.uilenpols.nl/&quot;" TargetMode="External" Id="R89b3477083294222" /><Relationship Type="http://schemas.openxmlformats.org/officeDocument/2006/relationships/hyperlink" Target="http://www.carnissehuis.nl/huisartsen&#64991;HYPERLINK &quot;http://www.terlaaktimmers.nl/&quot;" TargetMode="External" Id="R11c50fdb19d44d8f"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B56A705C435814D94F75F48A8FC6981" ma:contentTypeVersion="10" ma:contentTypeDescription="Een nieuw document maken." ma:contentTypeScope="" ma:versionID="6b16cbf8fc9685723da21ac0e05b3f53">
  <xsd:schema xmlns:xsd="http://www.w3.org/2001/XMLSchema" xmlns:xs="http://www.w3.org/2001/XMLSchema" xmlns:p="http://schemas.microsoft.com/office/2006/metadata/properties" xmlns:ns2="10a728a4-8f4d-4830-8dd8-c5beed5f859c" targetNamespace="http://schemas.microsoft.com/office/2006/metadata/properties" ma:root="true" ma:fieldsID="ec46b46ee3a23f19f0c19e77020bb9a8" ns2:_="">
    <xsd:import namespace="10a728a4-8f4d-4830-8dd8-c5beed5f85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a728a4-8f4d-4830-8dd8-c5beed5f85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4A4716-D673-4CC1-AC44-B6E4EFD48577}">
  <ds:schemaRefs>
    <ds:schemaRef ds:uri="http://schemas.microsoft.com/sharepoint/v3/contenttype/forms"/>
  </ds:schemaRefs>
</ds:datastoreItem>
</file>

<file path=customXml/itemProps2.xml><?xml version="1.0" encoding="utf-8"?>
<ds:datastoreItem xmlns:ds="http://schemas.openxmlformats.org/officeDocument/2006/customXml" ds:itemID="{C72640F8-E4A9-4BB2-8EE2-B4E0B5B84F51}">
  <ds:schemaRefs>
    <ds:schemaRef ds:uri="http://schemas.openxmlformats.org/officeDocument/2006/bibliography"/>
  </ds:schemaRefs>
</ds:datastoreItem>
</file>

<file path=customXml/itemProps3.xml><?xml version="1.0" encoding="utf-8"?>
<ds:datastoreItem xmlns:ds="http://schemas.openxmlformats.org/officeDocument/2006/customXml" ds:itemID="{A6E8EF07-0661-4B41-9FF3-E70123542D20}">
  <ds:schemaRefs>
    <ds:schemaRef ds:uri="http://www.w3.org/XML/1998/namespace"/>
    <ds:schemaRef ds:uri="http://purl.org/dc/terms/"/>
    <ds:schemaRef ds:uri="http://purl.org/dc/elements/1.1/"/>
    <ds:schemaRef ds:uri="http://schemas.microsoft.com/office/2006/metadata/properties"/>
    <ds:schemaRef ds:uri="http://schemas.microsoft.com/office/2006/documentManagement/types"/>
    <ds:schemaRef ds:uri="10a728a4-8f4d-4830-8dd8-c5beed5f859c"/>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F705C267-8FE8-416F-8988-DC54467058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a728a4-8f4d-4830-8dd8-c5beed5f85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Logicalis Uk Ltd</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Maarten</dc:creator>
  <cp:keywords/>
  <cp:lastModifiedBy>Hilde van der Kallen</cp:lastModifiedBy>
  <cp:revision>8</cp:revision>
  <cp:lastPrinted>2017-10-26T13:21:00Z</cp:lastPrinted>
  <dcterms:created xsi:type="dcterms:W3CDTF">2018-05-24T19:47:00Z</dcterms:created>
  <dcterms:modified xsi:type="dcterms:W3CDTF">2022-01-11T14:49:52Z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0x0101008B56A705C435814D94F75F48A8FC6981</vt:lpwstr>
  </property>
</Properties>
</file>